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DB2B" w14:textId="77777777" w:rsidR="00DD2C90" w:rsidRPr="00DD2C90" w:rsidRDefault="7A8807A3" w:rsidP="090F3111">
      <w:pPr>
        <w:pStyle w:val="Heading1"/>
        <w:shd w:val="clear" w:color="auto" w:fill="FFFFFF" w:themeFill="background1"/>
        <w:rPr>
          <w:rFonts w:ascii="Arial" w:hAnsi="Arial"/>
          <w:b w:val="0"/>
          <w:color w:val="1A325D"/>
        </w:rPr>
      </w:pPr>
      <w:r w:rsidRPr="7A8807A3">
        <w:rPr>
          <w:rFonts w:ascii="Arial" w:eastAsia="Arial" w:hAnsi="Arial"/>
          <w:color w:val="auto"/>
          <w:sz w:val="24"/>
          <w:szCs w:val="24"/>
        </w:rPr>
        <w:t xml:space="preserve">Parliamentary </w:t>
      </w:r>
      <w:r w:rsidRPr="7A8807A3">
        <w:rPr>
          <w:rFonts w:ascii="Arial" w:hAnsi="Arial"/>
          <w:color w:val="000000" w:themeColor="text1"/>
          <w:sz w:val="24"/>
          <w:szCs w:val="24"/>
        </w:rPr>
        <w:t>Inquiry into the 2022 Flood Event in Victoria</w:t>
      </w:r>
    </w:p>
    <w:p w14:paraId="5446F11F" w14:textId="5FD6D7D6" w:rsidR="00DD2C90" w:rsidRPr="00BE0A15" w:rsidRDefault="00DD2C90" w:rsidP="00DD2C90">
      <w:pPr>
        <w:rPr>
          <w:b/>
          <w:bCs w:val="0"/>
        </w:rPr>
      </w:pPr>
    </w:p>
    <w:p w14:paraId="3EAFC683" w14:textId="1975977A" w:rsidR="00DD2C90" w:rsidRDefault="3B36E102" w:rsidP="3B36E102">
      <w:pPr>
        <w:autoSpaceDE w:val="0"/>
        <w:autoSpaceDN w:val="0"/>
        <w:adjustRightInd w:val="0"/>
        <w:spacing w:line="240" w:lineRule="auto"/>
        <w:rPr>
          <w:b/>
          <w:sz w:val="24"/>
          <w:szCs w:val="24"/>
          <w:highlight w:val="yellow"/>
        </w:rPr>
      </w:pPr>
      <w:r w:rsidRPr="3B36E102">
        <w:rPr>
          <w:b/>
          <w:sz w:val="24"/>
          <w:szCs w:val="24"/>
        </w:rPr>
        <w:t xml:space="preserve">Response from the Victorian Greenhouse Alliances </w:t>
      </w:r>
    </w:p>
    <w:p w14:paraId="1A1C3C45" w14:textId="46101917" w:rsidR="3B36E102" w:rsidRDefault="3B36E102" w:rsidP="3B36E102">
      <w:pPr>
        <w:rPr>
          <w:b/>
          <w:sz w:val="24"/>
          <w:szCs w:val="24"/>
        </w:rPr>
      </w:pPr>
    </w:p>
    <w:p w14:paraId="67DCC577" w14:textId="0C8A36BD" w:rsidR="00DD2C90" w:rsidRPr="00BE0A15" w:rsidRDefault="00DD2C90" w:rsidP="00DD2C90">
      <w:pPr>
        <w:autoSpaceDE w:val="0"/>
        <w:autoSpaceDN w:val="0"/>
        <w:adjustRightInd w:val="0"/>
        <w:spacing w:line="240" w:lineRule="auto"/>
      </w:pPr>
      <w:r>
        <w:t>8</w:t>
      </w:r>
      <w:r w:rsidRPr="7EC6A8C4">
        <w:t xml:space="preserve"> Ma</w:t>
      </w:r>
      <w:r>
        <w:t>y</w:t>
      </w:r>
      <w:r w:rsidRPr="7EC6A8C4">
        <w:t xml:space="preserve"> 202</w:t>
      </w:r>
      <w:r>
        <w:t>3</w:t>
      </w:r>
    </w:p>
    <w:p w14:paraId="1B9042B2" w14:textId="77777777" w:rsidR="00DD2C90" w:rsidRPr="00BE0A15" w:rsidRDefault="00DD2C90" w:rsidP="00DD2C90">
      <w:pPr>
        <w:autoSpaceDE w:val="0"/>
        <w:autoSpaceDN w:val="0"/>
        <w:adjustRightInd w:val="0"/>
        <w:spacing w:line="240" w:lineRule="auto"/>
      </w:pPr>
    </w:p>
    <w:p w14:paraId="298EE499" w14:textId="4867CBFF" w:rsidR="7A8807A3" w:rsidRDefault="7A8807A3" w:rsidP="7A8807A3">
      <w:pPr>
        <w:spacing w:line="240" w:lineRule="auto"/>
      </w:pPr>
      <w:r>
        <w:t xml:space="preserve">On behalf of their member councils, the Victorian Greenhouse Alliances welcome the opportunity to respond to the Inquiry into the 2022 Flood Event in Victoria. </w:t>
      </w:r>
      <w:r w:rsidRPr="7A8807A3">
        <w:rPr>
          <w:color w:val="000000" w:themeColor="text1"/>
        </w:rPr>
        <w:t>Given the remit of each Alliance, our submission will focus specifically on supporting the Committee to understand how the Victorian planning framework can ensure climate mitigation is a consideration in future planning decisions. However, i</w:t>
      </w:r>
      <w:r>
        <w:t>t is critical to embed action on c</w:t>
      </w:r>
      <w:r w:rsidRPr="7A8807A3">
        <w:rPr>
          <w:color w:val="000000" w:themeColor="text1"/>
        </w:rPr>
        <w:t xml:space="preserve">limate </w:t>
      </w:r>
      <w:r>
        <w:t>change in all policies, programs and processes developed or implemented by the Victorian Government and their partners.</w:t>
      </w:r>
    </w:p>
    <w:p w14:paraId="085B5FB0" w14:textId="71D8C86E" w:rsidR="00DD2C90" w:rsidRPr="00BE0A15" w:rsidRDefault="00DD2C90" w:rsidP="38923185">
      <w:pPr>
        <w:autoSpaceDE w:val="0"/>
        <w:autoSpaceDN w:val="0"/>
        <w:adjustRightInd w:val="0"/>
        <w:spacing w:line="240" w:lineRule="auto"/>
      </w:pPr>
    </w:p>
    <w:p w14:paraId="34729F2E" w14:textId="77777777" w:rsidR="00DD2C90" w:rsidRDefault="00DD2C90" w:rsidP="00DD2C90">
      <w:pPr>
        <w:autoSpaceDE w:val="0"/>
        <w:autoSpaceDN w:val="0"/>
        <w:adjustRightInd w:val="0"/>
        <w:spacing w:line="240" w:lineRule="auto"/>
      </w:pPr>
    </w:p>
    <w:p w14:paraId="4E1D4D4F" w14:textId="32B6D422" w:rsidR="00DD2C90" w:rsidRDefault="3B36E102" w:rsidP="3B36E102">
      <w:pPr>
        <w:spacing w:line="240" w:lineRule="auto"/>
        <w:rPr>
          <w:b/>
          <w:highlight w:val="yellow"/>
        </w:rPr>
      </w:pPr>
      <w:r w:rsidRPr="3B36E102">
        <w:rPr>
          <w:b/>
        </w:rPr>
        <w:t xml:space="preserve">About the Victorian Greenhouse Alliances </w:t>
      </w:r>
    </w:p>
    <w:p w14:paraId="00A5BFEE" w14:textId="46EF4336" w:rsidR="3B36E102" w:rsidRDefault="3B36E102" w:rsidP="3B36E102">
      <w:pPr>
        <w:spacing w:line="240" w:lineRule="auto"/>
        <w:rPr>
          <w:b/>
        </w:rPr>
      </w:pPr>
    </w:p>
    <w:p w14:paraId="0F8C5F6C" w14:textId="03B84066" w:rsidR="3B36E102" w:rsidRDefault="7A8807A3" w:rsidP="7A8807A3">
      <w:pPr>
        <w:spacing w:line="240" w:lineRule="auto"/>
      </w:pPr>
      <w:r>
        <w:t xml:space="preserve">The Victorian Greenhouse Alliances are formal partnerships of local governments and other member organisations driving climate change action across Victoria. </w:t>
      </w:r>
    </w:p>
    <w:p w14:paraId="0E094309" w14:textId="38D2358F" w:rsidR="7A8807A3" w:rsidRDefault="7A8807A3" w:rsidP="7A8807A3">
      <w:pPr>
        <w:spacing w:line="240" w:lineRule="auto"/>
      </w:pPr>
    </w:p>
    <w:p w14:paraId="6F8D2FF8" w14:textId="5E4A876C" w:rsidR="00A42A82" w:rsidRPr="00A42A82" w:rsidRDefault="7A8807A3" w:rsidP="090F3111">
      <w:pPr>
        <w:spacing w:line="240" w:lineRule="auto"/>
        <w:rPr>
          <w:b/>
        </w:rPr>
      </w:pPr>
      <w:r w:rsidRPr="7A8807A3">
        <w:rPr>
          <w:b/>
        </w:rPr>
        <w:t>Planning and Local Government</w:t>
      </w:r>
    </w:p>
    <w:p w14:paraId="3E0BFEF3" w14:textId="6D408B8A" w:rsidR="00A42A82" w:rsidRDefault="00A42A82" w:rsidP="00DD2C90">
      <w:pPr>
        <w:spacing w:line="240" w:lineRule="auto"/>
      </w:pPr>
    </w:p>
    <w:p w14:paraId="2B88E001" w14:textId="796880F7" w:rsidR="00A42A82" w:rsidRDefault="3B36E102" w:rsidP="38923185">
      <w:pPr>
        <w:pStyle w:val="NormalWeb"/>
        <w:rPr>
          <w:rFonts w:ascii="Arial" w:eastAsia="Arial" w:hAnsi="Arial" w:cs="Arial"/>
          <w:sz w:val="22"/>
          <w:szCs w:val="22"/>
        </w:rPr>
      </w:pPr>
      <w:r w:rsidRPr="3B36E102">
        <w:rPr>
          <w:rFonts w:ascii="Arial" w:eastAsia="Arial" w:hAnsi="Arial" w:cs="Arial"/>
          <w:sz w:val="22"/>
          <w:szCs w:val="22"/>
        </w:rPr>
        <w:t>Victoria is expected to experience more extreme rainfall events and impacts due to climate change, such as heavier rainfall and flash floods</w:t>
      </w:r>
      <w:r w:rsidR="00A42A82" w:rsidRPr="38923185">
        <w:rPr>
          <w:rStyle w:val="FootnoteReference"/>
          <w:rFonts w:ascii="Arial" w:eastAsia="Arial" w:hAnsi="Arial" w:cs="Arial"/>
          <w:sz w:val="22"/>
          <w:szCs w:val="22"/>
        </w:rPr>
        <w:footnoteReference w:id="1"/>
      </w:r>
      <w:r w:rsidRPr="3B36E102">
        <w:rPr>
          <w:rFonts w:ascii="Arial" w:eastAsia="Arial" w:hAnsi="Arial" w:cs="Arial"/>
          <w:sz w:val="22"/>
          <w:szCs w:val="22"/>
        </w:rPr>
        <w:t>. The impacts of climate change are already being felt by metro and regional communities. Recent research found that in the metro area alone, the cost of inland flooding to community assets managed by local government is at least $17.2 million – these costs are expected to rise by at least 100% to 2050 when factoring in the impact of climate change.</w:t>
      </w:r>
      <w:r w:rsidR="00A42A82" w:rsidRPr="3B36E102">
        <w:rPr>
          <w:rStyle w:val="FootnoteReference"/>
          <w:rFonts w:ascii="Arial" w:eastAsia="Arial" w:hAnsi="Arial" w:cs="Arial"/>
          <w:sz w:val="22"/>
          <w:szCs w:val="22"/>
        </w:rPr>
        <w:footnoteReference w:id="2"/>
      </w:r>
    </w:p>
    <w:p w14:paraId="5447169F" w14:textId="494C1645" w:rsidR="38923185" w:rsidRDefault="38923185" w:rsidP="38923185">
      <w:pPr>
        <w:spacing w:line="240" w:lineRule="auto"/>
      </w:pPr>
    </w:p>
    <w:p w14:paraId="6036101D" w14:textId="0B60BDA1" w:rsidR="00A42A82" w:rsidRDefault="7A8807A3" w:rsidP="3B36E102">
      <w:pPr>
        <w:spacing w:line="240" w:lineRule="auto"/>
      </w:pPr>
      <w:r>
        <w:t xml:space="preserve">Planning decisions are one of the main levers for local government to support their communities to adapt to climate change. Councils, through the Council Alliance for a Sustainable Built Environment (CASBE), have introduced local </w:t>
      </w:r>
      <w:hyperlink r:id="rId9">
        <w:r w:rsidRPr="7A8807A3">
          <w:rPr>
            <w:rStyle w:val="Hyperlink"/>
          </w:rPr>
          <w:t>Environmentally Sustainable Design (ESD) policies</w:t>
        </w:r>
      </w:hyperlink>
      <w:r>
        <w:t xml:space="preserve"> to tackle climate change and have submitted a planning scheme amendment to state government on how we can </w:t>
      </w:r>
      <w:hyperlink r:id="rId10">
        <w:r w:rsidRPr="7A8807A3">
          <w:rPr>
            <w:rStyle w:val="Hyperlink"/>
          </w:rPr>
          <w:t>elevate ESD targets</w:t>
        </w:r>
      </w:hyperlink>
      <w:r>
        <w:t xml:space="preserve"> in the Victorian planning scheme to improve our response to climate change in our built environment. </w:t>
      </w:r>
    </w:p>
    <w:p w14:paraId="4290A28C" w14:textId="0F666C4B" w:rsidR="006E4AE5" w:rsidRDefault="3B36E102" w:rsidP="00DD2C90">
      <w:pPr>
        <w:spacing w:line="240" w:lineRule="auto"/>
      </w:pPr>
      <w:r>
        <w:t xml:space="preserve"> </w:t>
      </w:r>
    </w:p>
    <w:p w14:paraId="7663F12D" w14:textId="13F49898" w:rsidR="00A42A82" w:rsidRPr="00BE0A15" w:rsidRDefault="3B36E102" w:rsidP="00A42A82">
      <w:pPr>
        <w:autoSpaceDE w:val="0"/>
        <w:autoSpaceDN w:val="0"/>
        <w:adjustRightInd w:val="0"/>
        <w:spacing w:line="240" w:lineRule="auto"/>
      </w:pPr>
      <w:r>
        <w:t xml:space="preserve">Local government in Victoria has identified a disconnect between high level policy positions on climate change, both by State and local government, and the day-to-day decisions that are being made through the planning system. In practice, local government decision makers routinely report that the adoption of commitments to climate change adaptation have not yet ‘trickled down’ to inform decision-making through Victoria’s planning system. </w:t>
      </w:r>
    </w:p>
    <w:p w14:paraId="15FDE6A4" w14:textId="60E24E8A" w:rsidR="3B36E102" w:rsidRDefault="3B36E102" w:rsidP="3B36E102">
      <w:pPr>
        <w:pStyle w:val="NormalWeb"/>
        <w:shd w:val="clear" w:color="auto" w:fill="FFFFFF" w:themeFill="background1"/>
        <w:rPr>
          <w:rFonts w:ascii="Arial" w:hAnsi="Arial" w:cs="Arial"/>
          <w:sz w:val="22"/>
          <w:szCs w:val="22"/>
        </w:rPr>
      </w:pPr>
    </w:p>
    <w:p w14:paraId="59DD6C24" w14:textId="4672B5C0" w:rsidR="00A42A82" w:rsidRPr="00A42A82" w:rsidRDefault="7A8807A3" w:rsidP="3B36E102">
      <w:pPr>
        <w:pStyle w:val="NormalWeb"/>
        <w:shd w:val="clear" w:color="auto" w:fill="FFFFFF" w:themeFill="background1"/>
        <w:rPr>
          <w:rFonts w:ascii="Arial" w:hAnsi="Arial" w:cs="Arial"/>
          <w:sz w:val="22"/>
          <w:szCs w:val="22"/>
        </w:rPr>
      </w:pPr>
      <w:r w:rsidRPr="7A8807A3">
        <w:rPr>
          <w:rFonts w:ascii="Arial" w:hAnsi="Arial" w:cs="Arial"/>
          <w:sz w:val="22"/>
          <w:szCs w:val="22"/>
        </w:rPr>
        <w:t xml:space="preserve">The </w:t>
      </w:r>
      <w:r w:rsidRPr="7A8807A3">
        <w:rPr>
          <w:rFonts w:ascii="Arial" w:hAnsi="Arial" w:cs="Arial"/>
          <w:i/>
          <w:iCs/>
          <w:sz w:val="22"/>
          <w:szCs w:val="22"/>
        </w:rPr>
        <w:t>Local Government Act 2020</w:t>
      </w:r>
      <w:r w:rsidRPr="7A8807A3">
        <w:rPr>
          <w:rFonts w:ascii="Arial" w:hAnsi="Arial" w:cs="Arial"/>
          <w:sz w:val="22"/>
          <w:szCs w:val="22"/>
        </w:rPr>
        <w:t xml:space="preserve"> identifies that a Council must in the performance of its role give effect to the overarching governance principles. These principles create obligations for councils, including that the economic, social and environmental sustainability of the municipal district, </w:t>
      </w:r>
      <w:r w:rsidRPr="7A8807A3">
        <w:rPr>
          <w:rFonts w:ascii="Arial" w:hAnsi="Arial" w:cs="Arial"/>
          <w:b/>
          <w:bCs/>
          <w:sz w:val="22"/>
          <w:szCs w:val="22"/>
        </w:rPr>
        <w:t>including mitigation and planning for climate change risks</w:t>
      </w:r>
      <w:r w:rsidRPr="7A8807A3">
        <w:rPr>
          <w:rFonts w:ascii="Arial" w:hAnsi="Arial" w:cs="Arial"/>
          <w:sz w:val="22"/>
          <w:szCs w:val="22"/>
        </w:rPr>
        <w:t>, are required to be promoted by councils, and that priority is to be given to achieving the best outcomes for the municipal community, including future generations. This obliges local government to tackle climate change and its impacts, but councils are restricted by the current planning system in taking the required transformational action.</w:t>
      </w:r>
    </w:p>
    <w:p w14:paraId="62B07CC4" w14:textId="27AF5FA5" w:rsidR="00A42A82" w:rsidRDefault="00A42A82" w:rsidP="00AA1E2F">
      <w:pPr>
        <w:pStyle w:val="NormalWeb"/>
        <w:shd w:val="clear" w:color="auto" w:fill="FFFFFF"/>
        <w:rPr>
          <w:rFonts w:ascii="ZurichBT" w:hAnsi="ZurichBT"/>
        </w:rPr>
      </w:pPr>
    </w:p>
    <w:p w14:paraId="505533A6" w14:textId="4D124200" w:rsidR="3B36E102" w:rsidRDefault="3B36E102" w:rsidP="3B36E102">
      <w:pPr>
        <w:spacing w:line="240" w:lineRule="auto"/>
        <w:rPr>
          <w:b/>
        </w:rPr>
      </w:pPr>
    </w:p>
    <w:p w14:paraId="48622E85" w14:textId="77777777" w:rsidR="00A42A82" w:rsidRDefault="00A42A82" w:rsidP="00A42A82">
      <w:pPr>
        <w:spacing w:line="240" w:lineRule="auto"/>
        <w:rPr>
          <w:b/>
          <w:bCs w:val="0"/>
        </w:rPr>
      </w:pPr>
      <w:r w:rsidRPr="0015D75F">
        <w:rPr>
          <w:b/>
        </w:rPr>
        <w:t xml:space="preserve">The Victorian Planning </w:t>
      </w:r>
      <w:r>
        <w:rPr>
          <w:b/>
        </w:rPr>
        <w:t>System</w:t>
      </w:r>
      <w:r w:rsidRPr="0015D75F">
        <w:rPr>
          <w:b/>
        </w:rPr>
        <w:t xml:space="preserve"> and Climate Change</w:t>
      </w:r>
    </w:p>
    <w:p w14:paraId="799F90F6" w14:textId="77777777" w:rsidR="00A42A82" w:rsidRDefault="00A42A82" w:rsidP="00A42A82">
      <w:pPr>
        <w:spacing w:line="240" w:lineRule="auto"/>
      </w:pPr>
    </w:p>
    <w:p w14:paraId="062E94F8" w14:textId="3B211A8A" w:rsidR="3B36E102" w:rsidRDefault="3B36E102" w:rsidP="3B36E102">
      <w:pPr>
        <w:spacing w:line="240" w:lineRule="auto"/>
        <w:rPr>
          <w:bCs w:val="0"/>
        </w:rPr>
      </w:pPr>
      <w:r w:rsidRPr="38923185">
        <w:rPr>
          <w:bCs w:val="0"/>
        </w:rPr>
        <w:t>Decisions made today will be seen in buildings in decades to come - more than half of Australia’s 2050 building stock will be constructed during the next 30 years</w:t>
      </w:r>
      <w:r w:rsidRPr="38923185">
        <w:rPr>
          <w:rStyle w:val="FootnoteReference"/>
          <w:bCs w:val="0"/>
        </w:rPr>
        <w:footnoteReference w:id="3"/>
      </w:r>
      <w:r w:rsidRPr="38923185">
        <w:rPr>
          <w:bCs w:val="0"/>
        </w:rPr>
        <w:t>.</w:t>
      </w:r>
    </w:p>
    <w:p w14:paraId="67A77538" w14:textId="1AD865E6" w:rsidR="00A42A82" w:rsidRDefault="00A42A82" w:rsidP="38923185">
      <w:pPr>
        <w:spacing w:line="240" w:lineRule="auto"/>
      </w:pPr>
    </w:p>
    <w:p w14:paraId="33B07C2C" w14:textId="6456A84F" w:rsidR="00A42A82" w:rsidRPr="00BE0A15" w:rsidRDefault="3B36E102" w:rsidP="00A42A82">
      <w:pPr>
        <w:autoSpaceDE w:val="0"/>
        <w:autoSpaceDN w:val="0"/>
        <w:adjustRightInd w:val="0"/>
        <w:spacing w:line="240" w:lineRule="auto"/>
      </w:pPr>
      <w:r>
        <w:t xml:space="preserve">An independent, award-winning </w:t>
      </w:r>
      <w:hyperlink r:id="rId11">
        <w:r w:rsidRPr="3B36E102">
          <w:rPr>
            <w:rStyle w:val="Hyperlink"/>
          </w:rPr>
          <w:t>report</w:t>
        </w:r>
      </w:hyperlink>
      <w:r>
        <w:t xml:space="preserve"> commissioned by the Victorian Greenhouse Alliances and CASBE has identified a raft of reform opportunities for Victoria’s planning system, to ensure it is aligned with the State’s legislated emission reduction targets and supports climate resilient communities.</w:t>
      </w:r>
    </w:p>
    <w:p w14:paraId="14986FBD" w14:textId="77777777" w:rsidR="00A42A82" w:rsidRDefault="00A42A82" w:rsidP="00A42A82">
      <w:pPr>
        <w:spacing w:line="240" w:lineRule="auto"/>
      </w:pPr>
    </w:p>
    <w:p w14:paraId="370371A3" w14:textId="0D8ED5CC" w:rsidR="00A42A82" w:rsidRDefault="38923185" w:rsidP="00A42A82">
      <w:pPr>
        <w:spacing w:line="240" w:lineRule="auto"/>
      </w:pPr>
      <w:r>
        <w:t xml:space="preserve">The report – </w:t>
      </w:r>
      <w:hyperlink r:id="rId12">
        <w:r w:rsidRPr="38923185">
          <w:rPr>
            <w:rStyle w:val="Hyperlink"/>
            <w:i/>
            <w:iCs/>
          </w:rPr>
          <w:t>Climate Change and Planning in Victoria</w:t>
        </w:r>
      </w:hyperlink>
      <w:r w:rsidRPr="38923185">
        <w:rPr>
          <w:i/>
          <w:iCs/>
        </w:rPr>
        <w:t>: Ensuring Victoria’s planning system effectively tackles climate change</w:t>
      </w:r>
      <w:r>
        <w:t xml:space="preserve"> - recommends a suite of reforms that would:</w:t>
      </w:r>
    </w:p>
    <w:p w14:paraId="1A2B5B1A" w14:textId="77777777" w:rsidR="00A42A82" w:rsidRPr="00BE0A15" w:rsidRDefault="00A42A82" w:rsidP="00A42A82">
      <w:pPr>
        <w:autoSpaceDE w:val="0"/>
        <w:autoSpaceDN w:val="0"/>
        <w:adjustRightInd w:val="0"/>
        <w:spacing w:line="240" w:lineRule="auto"/>
      </w:pPr>
    </w:p>
    <w:p w14:paraId="0C52A29B" w14:textId="77777777" w:rsidR="00A42A82" w:rsidRDefault="38923185" w:rsidP="79DA0519">
      <w:pPr>
        <w:pStyle w:val="paragraph"/>
        <w:numPr>
          <w:ilvl w:val="0"/>
          <w:numId w:val="12"/>
        </w:numPr>
        <w:shd w:val="clear" w:color="auto" w:fill="FFFFFF" w:themeFill="background1"/>
        <w:spacing w:before="0" w:beforeAutospacing="0" w:after="0" w:afterAutospacing="0"/>
        <w:rPr>
          <w:rFonts w:asciiTheme="minorHAnsi" w:eastAsiaTheme="minorEastAsia" w:hAnsiTheme="minorHAnsi" w:cstheme="minorBidi"/>
          <w:color w:val="000000" w:themeColor="text1"/>
          <w:sz w:val="22"/>
          <w:szCs w:val="22"/>
        </w:rPr>
      </w:pPr>
      <w:r w:rsidRPr="38923185">
        <w:rPr>
          <w:rFonts w:ascii="Arial" w:eastAsia="Arial" w:hAnsi="Arial" w:cs="Arial"/>
          <w:color w:val="000000" w:themeColor="text1"/>
          <w:sz w:val="22"/>
          <w:szCs w:val="22"/>
        </w:rPr>
        <w:t xml:space="preserve">Recognise the fundamental role the Planning Scheme and </w:t>
      </w:r>
      <w:r w:rsidRPr="38923185">
        <w:rPr>
          <w:rFonts w:ascii="Arial" w:eastAsia="Arial" w:hAnsi="Arial" w:cs="Arial"/>
          <w:i/>
          <w:iCs/>
          <w:color w:val="000000" w:themeColor="text1"/>
          <w:sz w:val="22"/>
          <w:szCs w:val="22"/>
        </w:rPr>
        <w:t>Planning and Environment Act 1987</w:t>
      </w:r>
      <w:r w:rsidRPr="38923185">
        <w:rPr>
          <w:rFonts w:ascii="Arial" w:eastAsia="Arial" w:hAnsi="Arial" w:cs="Arial"/>
          <w:color w:val="000000" w:themeColor="text1"/>
          <w:sz w:val="22"/>
          <w:szCs w:val="22"/>
        </w:rPr>
        <w:t xml:space="preserve"> play in guiding decision-makers, and their weight as statutory law instruments, focusing attention on ensuring the scheme: </w:t>
      </w:r>
    </w:p>
    <w:p w14:paraId="5934C396" w14:textId="77777777" w:rsidR="00A42A82" w:rsidRDefault="00A42A82" w:rsidP="00A42A82">
      <w:pPr>
        <w:pStyle w:val="ListParagraph"/>
        <w:numPr>
          <w:ilvl w:val="1"/>
          <w:numId w:val="12"/>
        </w:numPr>
        <w:spacing w:after="160" w:line="259" w:lineRule="auto"/>
        <w:rPr>
          <w:rFonts w:eastAsiaTheme="minorEastAsia"/>
          <w:color w:val="000000" w:themeColor="text1"/>
        </w:rPr>
      </w:pPr>
      <w:r w:rsidRPr="4C32E7DA">
        <w:rPr>
          <w:color w:val="000000" w:themeColor="text1"/>
        </w:rPr>
        <w:t xml:space="preserve">Makes climate change one of the </w:t>
      </w:r>
      <w:proofErr w:type="gramStart"/>
      <w:r w:rsidRPr="4C32E7DA">
        <w:rPr>
          <w:color w:val="000000" w:themeColor="text1"/>
        </w:rPr>
        <w:t>key</w:t>
      </w:r>
      <w:proofErr w:type="gramEnd"/>
      <w:r w:rsidRPr="4C32E7DA">
        <w:rPr>
          <w:color w:val="000000" w:themeColor="text1"/>
        </w:rPr>
        <w:t>, overarching principles guiding all decisions</w:t>
      </w:r>
    </w:p>
    <w:p w14:paraId="584042EF" w14:textId="77777777" w:rsidR="00A42A82" w:rsidRDefault="00A42A82" w:rsidP="00A42A82">
      <w:pPr>
        <w:pStyle w:val="ListParagraph"/>
        <w:numPr>
          <w:ilvl w:val="1"/>
          <w:numId w:val="12"/>
        </w:numPr>
        <w:spacing w:after="160" w:line="259" w:lineRule="auto"/>
        <w:rPr>
          <w:rFonts w:eastAsiaTheme="minorEastAsia"/>
          <w:color w:val="000000" w:themeColor="text1"/>
        </w:rPr>
      </w:pPr>
      <w:r w:rsidRPr="4C32E7DA">
        <w:rPr>
          <w:color w:val="000000" w:themeColor="text1"/>
        </w:rPr>
        <w:t xml:space="preserve">Elevates the importance of climate change in decision-making through explicit regulation rather than relying on generic references to sustainability </w:t>
      </w:r>
    </w:p>
    <w:p w14:paraId="3454A4D0" w14:textId="77777777" w:rsidR="00A42A82" w:rsidRDefault="00A42A82" w:rsidP="00A42A82">
      <w:pPr>
        <w:pStyle w:val="ListParagraph"/>
        <w:numPr>
          <w:ilvl w:val="1"/>
          <w:numId w:val="12"/>
        </w:numPr>
        <w:spacing w:after="160" w:line="259" w:lineRule="auto"/>
        <w:rPr>
          <w:rFonts w:eastAsiaTheme="minorEastAsia"/>
          <w:color w:val="000000" w:themeColor="text1"/>
        </w:rPr>
      </w:pPr>
      <w:r w:rsidRPr="4C32E7DA">
        <w:rPr>
          <w:color w:val="000000" w:themeColor="text1"/>
        </w:rPr>
        <w:t xml:space="preserve">Fills gaps where there is a policy void in key areas </w:t>
      </w:r>
    </w:p>
    <w:p w14:paraId="2E439F2C" w14:textId="77777777" w:rsidR="00A42A82" w:rsidRDefault="00A42A82" w:rsidP="00A42A82">
      <w:pPr>
        <w:pStyle w:val="ListParagraph"/>
        <w:numPr>
          <w:ilvl w:val="1"/>
          <w:numId w:val="12"/>
        </w:numPr>
        <w:spacing w:after="160" w:line="259" w:lineRule="auto"/>
        <w:rPr>
          <w:rFonts w:eastAsiaTheme="minorEastAsia"/>
          <w:color w:val="000000" w:themeColor="text1"/>
        </w:rPr>
      </w:pPr>
      <w:r w:rsidRPr="4C32E7DA">
        <w:rPr>
          <w:color w:val="000000" w:themeColor="text1"/>
        </w:rPr>
        <w:t xml:space="preserve">Introduces mandatory development standards in targeted areas </w:t>
      </w:r>
    </w:p>
    <w:p w14:paraId="733E2C21" w14:textId="77777777" w:rsidR="00A42A82" w:rsidRDefault="00A42A82" w:rsidP="00A42A82">
      <w:pPr>
        <w:pStyle w:val="ListParagraph"/>
        <w:numPr>
          <w:ilvl w:val="0"/>
          <w:numId w:val="12"/>
        </w:numPr>
        <w:spacing w:after="160" w:line="259" w:lineRule="auto"/>
        <w:rPr>
          <w:rFonts w:eastAsiaTheme="minorEastAsia"/>
          <w:color w:val="000000" w:themeColor="text1"/>
        </w:rPr>
      </w:pPr>
      <w:r w:rsidRPr="4C32E7DA">
        <w:rPr>
          <w:color w:val="000000" w:themeColor="text1"/>
        </w:rPr>
        <w:t xml:space="preserve">Ensure that the scheme and its application of controls is consistent with the scientific evidence base on climate change and best practice </w:t>
      </w:r>
    </w:p>
    <w:p w14:paraId="332FE354" w14:textId="77777777" w:rsidR="00A42A82" w:rsidRDefault="00A42A82" w:rsidP="00A42A82">
      <w:pPr>
        <w:pStyle w:val="ListParagraph"/>
        <w:numPr>
          <w:ilvl w:val="0"/>
          <w:numId w:val="12"/>
        </w:numPr>
        <w:spacing w:after="160" w:line="259" w:lineRule="auto"/>
        <w:rPr>
          <w:rFonts w:eastAsiaTheme="minorEastAsia"/>
          <w:color w:val="000000" w:themeColor="text1"/>
        </w:rPr>
      </w:pPr>
      <w:r w:rsidRPr="2B99F31E">
        <w:rPr>
          <w:color w:val="000000" w:themeColor="text1"/>
        </w:rPr>
        <w:t xml:space="preserve">Focus on changes that will assist in getting the fundamentals of future development areas right. </w:t>
      </w:r>
    </w:p>
    <w:p w14:paraId="4F30D260" w14:textId="13D6A409" w:rsidR="00A42A82" w:rsidRDefault="38923185" w:rsidP="00A42A82">
      <w:pPr>
        <w:pStyle w:val="ListParagraph"/>
        <w:numPr>
          <w:ilvl w:val="0"/>
          <w:numId w:val="12"/>
        </w:numPr>
        <w:spacing w:after="160" w:line="259" w:lineRule="auto"/>
        <w:rPr>
          <w:color w:val="000000" w:themeColor="text1"/>
          <w:sz w:val="28"/>
          <w:szCs w:val="28"/>
        </w:rPr>
      </w:pPr>
      <w:r w:rsidRPr="38923185">
        <w:rPr>
          <w:color w:val="222222"/>
        </w:rPr>
        <w:t>Addresses the precinct-scale planning and subdivision planning under other legislation by various government actors that fail to integrate climate change and will continue to be a significant ongoing burden to climate-safe communities in future decades.</w:t>
      </w:r>
    </w:p>
    <w:p w14:paraId="732D80BB" w14:textId="77777777" w:rsidR="00A42A82" w:rsidRDefault="00A42A82" w:rsidP="00A42A82">
      <w:pPr>
        <w:spacing w:line="240" w:lineRule="auto"/>
      </w:pPr>
    </w:p>
    <w:p w14:paraId="41C858F9" w14:textId="6215704E" w:rsidR="00A42A82" w:rsidRDefault="38923185" w:rsidP="3B36E102">
      <w:pPr>
        <w:spacing w:line="240" w:lineRule="auto"/>
      </w:pPr>
      <w:r>
        <w:lastRenderedPageBreak/>
        <w:t xml:space="preserve">The report identifies that a high-level mandate to address climate change at every level of the planning system is required and that this could be achieved by addressing climate change as an objective of the </w:t>
      </w:r>
      <w:r w:rsidRPr="38923185">
        <w:rPr>
          <w:i/>
          <w:iCs/>
        </w:rPr>
        <w:t>Planning &amp; Environment Act</w:t>
      </w:r>
      <w:r>
        <w:t xml:space="preserve"> and including the </w:t>
      </w:r>
      <w:r w:rsidRPr="38923185">
        <w:rPr>
          <w:i/>
          <w:iCs/>
        </w:rPr>
        <w:t>Planning and Environment Act</w:t>
      </w:r>
      <w:r>
        <w:t xml:space="preserve"> as key legislation to be </w:t>
      </w:r>
      <w:proofErr w:type="gramStart"/>
      <w:r>
        <w:t>taken into account</w:t>
      </w:r>
      <w:proofErr w:type="gramEnd"/>
      <w:r>
        <w:t xml:space="preserve"> in decisions made pursuant to the </w:t>
      </w:r>
      <w:r w:rsidRPr="38923185">
        <w:rPr>
          <w:i/>
          <w:iCs/>
        </w:rPr>
        <w:t>Climate Change Act 2017</w:t>
      </w:r>
      <w:r>
        <w:t xml:space="preserve">. </w:t>
      </w:r>
    </w:p>
    <w:p w14:paraId="2F4F5DBB" w14:textId="6B97A05A" w:rsidR="3B36E102" w:rsidRDefault="3B36E102" w:rsidP="38923185">
      <w:pPr>
        <w:pStyle w:val="NormalWeb"/>
        <w:shd w:val="clear" w:color="auto" w:fill="FFFFFF" w:themeFill="background1"/>
        <w:rPr>
          <w:rFonts w:ascii="ZurichBT" w:hAnsi="ZurichBT"/>
          <w:color w:val="000000" w:themeColor="text1"/>
          <w:sz w:val="22"/>
          <w:szCs w:val="22"/>
        </w:rPr>
      </w:pPr>
    </w:p>
    <w:p w14:paraId="1DEF8AD0" w14:textId="6E88A947" w:rsidR="38923185" w:rsidRDefault="1322E224" w:rsidP="38923185">
      <w:pPr>
        <w:spacing w:line="240" w:lineRule="auto"/>
      </w:pPr>
      <w:r>
        <w:t xml:space="preserve">Based on the report, the Alliances have four asks to enable the planning system </w:t>
      </w:r>
      <w:proofErr w:type="gramStart"/>
      <w:r>
        <w:t>as a whole to</w:t>
      </w:r>
      <w:proofErr w:type="gramEnd"/>
      <w:r>
        <w:t xml:space="preserve"> better tackle climate change:</w:t>
      </w:r>
    </w:p>
    <w:p w14:paraId="47F69974" w14:textId="5D8F4F4F" w:rsidR="38923185" w:rsidRDefault="38923185" w:rsidP="38923185">
      <w:pPr>
        <w:spacing w:line="240" w:lineRule="auto"/>
      </w:pPr>
    </w:p>
    <w:p w14:paraId="24519CC8" w14:textId="1B39CB54" w:rsidR="38923185" w:rsidRDefault="1322E224" w:rsidP="1322E224">
      <w:pPr>
        <w:pStyle w:val="ListParagraph"/>
        <w:numPr>
          <w:ilvl w:val="0"/>
          <w:numId w:val="12"/>
        </w:numPr>
        <w:spacing w:line="240" w:lineRule="auto"/>
        <w:rPr>
          <w:bCs w:val="0"/>
          <w:color w:val="E57828"/>
        </w:rPr>
      </w:pPr>
      <w:r w:rsidRPr="1322E224">
        <w:rPr>
          <w:bCs w:val="0"/>
        </w:rPr>
        <w:t>Amend the Planning and Environment Act and the Climate Change Act to explicitly address climate change at all levels of the planning process</w:t>
      </w:r>
    </w:p>
    <w:p w14:paraId="71B7C4BB" w14:textId="14C00240" w:rsidR="38923185" w:rsidRDefault="1322E224" w:rsidP="1322E224">
      <w:pPr>
        <w:pStyle w:val="ListParagraph"/>
        <w:numPr>
          <w:ilvl w:val="0"/>
          <w:numId w:val="12"/>
        </w:numPr>
        <w:spacing w:line="240" w:lineRule="auto"/>
        <w:rPr>
          <w:bCs w:val="0"/>
          <w:color w:val="E57828"/>
        </w:rPr>
      </w:pPr>
      <w:r w:rsidRPr="1322E224">
        <w:rPr>
          <w:bCs w:val="0"/>
        </w:rPr>
        <w:t>Require every planning scheme amendment at all levels of government and of the planning framework to include an assessment against relevant climate change considerations</w:t>
      </w:r>
    </w:p>
    <w:p w14:paraId="3008E4AB" w14:textId="69BDCB55" w:rsidR="38923185" w:rsidRDefault="1322E224" w:rsidP="1322E224">
      <w:pPr>
        <w:pStyle w:val="ListParagraph"/>
        <w:numPr>
          <w:ilvl w:val="0"/>
          <w:numId w:val="12"/>
        </w:numPr>
        <w:spacing w:line="240" w:lineRule="auto"/>
        <w:rPr>
          <w:bCs w:val="0"/>
          <w:color w:val="E57828"/>
        </w:rPr>
      </w:pPr>
      <w:r w:rsidRPr="1322E224">
        <w:rPr>
          <w:bCs w:val="0"/>
        </w:rPr>
        <w:t>Introduce mandatory minimum climate change standards into the planning scheme</w:t>
      </w:r>
    </w:p>
    <w:p w14:paraId="5E82E93B" w14:textId="01B1CDCC" w:rsidR="38923185" w:rsidRDefault="1322E224" w:rsidP="1322E224">
      <w:pPr>
        <w:pStyle w:val="ListParagraph"/>
        <w:numPr>
          <w:ilvl w:val="0"/>
          <w:numId w:val="12"/>
        </w:numPr>
        <w:spacing w:line="240" w:lineRule="auto"/>
        <w:rPr>
          <w:bCs w:val="0"/>
          <w:color w:val="E9CF76"/>
        </w:rPr>
      </w:pPr>
      <w:r w:rsidRPr="1322E224">
        <w:rPr>
          <w:bCs w:val="0"/>
        </w:rPr>
        <w:t>Adopt science-based targets for high level policy and align the planning system to the most up to date climate science</w:t>
      </w:r>
    </w:p>
    <w:p w14:paraId="7F2379C6" w14:textId="31C1ADD7" w:rsidR="38923185" w:rsidRDefault="38923185" w:rsidP="38923185"/>
    <w:p w14:paraId="191681B9" w14:textId="5171BC78" w:rsidR="38923185" w:rsidRDefault="38923185" w:rsidP="38923185">
      <w:pPr>
        <w:pStyle w:val="NormalWeb"/>
        <w:rPr>
          <w:rFonts w:ascii="Arial" w:eastAsia="Arial" w:hAnsi="Arial" w:cs="Arial"/>
          <w:sz w:val="22"/>
          <w:szCs w:val="22"/>
        </w:rPr>
      </w:pPr>
      <w:r w:rsidRPr="38923185">
        <w:rPr>
          <w:rFonts w:ascii="Arial" w:eastAsia="Arial" w:hAnsi="Arial" w:cs="Arial"/>
          <w:sz w:val="22"/>
          <w:szCs w:val="22"/>
        </w:rPr>
        <w:t xml:space="preserve">We also ask that all recommendations in </w:t>
      </w:r>
      <w:r w:rsidRPr="38923185">
        <w:rPr>
          <w:rFonts w:ascii="Arial" w:eastAsia="Arial" w:hAnsi="Arial" w:cs="Arial"/>
          <w:i/>
          <w:iCs/>
          <w:sz w:val="22"/>
          <w:szCs w:val="22"/>
        </w:rPr>
        <w:t xml:space="preserve">Climate Change and Planning in Victoria </w:t>
      </w:r>
      <w:r w:rsidRPr="38923185">
        <w:rPr>
          <w:rFonts w:ascii="Arial" w:eastAsia="Arial" w:hAnsi="Arial" w:cs="Arial"/>
          <w:sz w:val="22"/>
          <w:szCs w:val="22"/>
        </w:rPr>
        <w:t>are implemented to protect future communities from flooding and other climate risks.</w:t>
      </w:r>
    </w:p>
    <w:p w14:paraId="04517C21" w14:textId="77777777" w:rsidR="00A42A82" w:rsidRDefault="38923185" w:rsidP="79DA0519">
      <w:pPr>
        <w:pStyle w:val="NormalWeb"/>
        <w:shd w:val="clear" w:color="auto" w:fill="FFFFFF" w:themeFill="background1"/>
        <w:rPr>
          <w:rFonts w:ascii="ZurichBT" w:hAnsi="ZurichBT"/>
          <w:color w:val="000000" w:themeColor="text1"/>
          <w:sz w:val="22"/>
          <w:szCs w:val="22"/>
        </w:rPr>
      </w:pPr>
      <w:r w:rsidRPr="38923185">
        <w:rPr>
          <w:rFonts w:ascii="Arial" w:eastAsia="Arial" w:hAnsi="Arial" w:cs="Arial"/>
          <w:color w:val="000000" w:themeColor="text1"/>
          <w:sz w:val="22"/>
          <w:szCs w:val="22"/>
        </w:rPr>
        <w:t>In responding to climate change, planning needs to look to the longer-term impacts and requires greater consideration of the impacts on future generations. This is sometimes incompatible with other objectives of planning and with the interests and obligations of some decision-makers. Climate change considerations must be made explicit, or they will continue to be overlooked in favour of policy considerations that are more explicitly spelled out within Planning Schemes</w:t>
      </w:r>
      <w:r w:rsidRPr="38923185">
        <w:rPr>
          <w:rFonts w:ascii="ZurichBT" w:hAnsi="ZurichBT"/>
          <w:color w:val="000000" w:themeColor="text1"/>
          <w:sz w:val="22"/>
          <w:szCs w:val="22"/>
        </w:rPr>
        <w:t xml:space="preserve">. </w:t>
      </w:r>
    </w:p>
    <w:p w14:paraId="4F206F30" w14:textId="3B2EAC62" w:rsidR="00A42A82" w:rsidRDefault="00A42A82" w:rsidP="3B36E102">
      <w:pPr>
        <w:pStyle w:val="NormalWeb"/>
        <w:shd w:val="clear" w:color="auto" w:fill="FFFFFF" w:themeFill="background1"/>
        <w:rPr>
          <w:rFonts w:ascii="ZurichBT" w:hAnsi="ZurichBT"/>
          <w:color w:val="262626" w:themeColor="text1" w:themeTint="D9"/>
          <w:sz w:val="22"/>
          <w:szCs w:val="22"/>
        </w:rPr>
      </w:pPr>
    </w:p>
    <w:p w14:paraId="49861F8E" w14:textId="46C484C5" w:rsidR="00A42A82" w:rsidRDefault="38923185" w:rsidP="38923185">
      <w:pPr>
        <w:pStyle w:val="NormalWeb"/>
        <w:shd w:val="clear" w:color="auto" w:fill="FFFFFF" w:themeFill="background1"/>
        <w:rPr>
          <w:rFonts w:ascii="Arial" w:eastAsia="Arial" w:hAnsi="Arial" w:cs="Arial"/>
          <w:color w:val="000000" w:themeColor="text1"/>
          <w:sz w:val="22"/>
          <w:szCs w:val="22"/>
        </w:rPr>
      </w:pPr>
      <w:r w:rsidRPr="38923185">
        <w:rPr>
          <w:rFonts w:ascii="Arial" w:eastAsia="Arial" w:hAnsi="Arial" w:cs="Arial"/>
          <w:color w:val="000000" w:themeColor="text1"/>
          <w:sz w:val="22"/>
          <w:szCs w:val="22"/>
        </w:rPr>
        <w:t xml:space="preserve">The report makes </w:t>
      </w:r>
      <w:proofErr w:type="gramStart"/>
      <w:r w:rsidRPr="38923185">
        <w:rPr>
          <w:rFonts w:ascii="Arial" w:eastAsia="Arial" w:hAnsi="Arial" w:cs="Arial"/>
          <w:color w:val="000000" w:themeColor="text1"/>
          <w:sz w:val="22"/>
          <w:szCs w:val="22"/>
        </w:rPr>
        <w:t>a number of</w:t>
      </w:r>
      <w:proofErr w:type="gramEnd"/>
      <w:r w:rsidRPr="38923185">
        <w:rPr>
          <w:rFonts w:ascii="Arial" w:eastAsia="Arial" w:hAnsi="Arial" w:cs="Arial"/>
          <w:color w:val="000000" w:themeColor="text1"/>
          <w:sz w:val="22"/>
          <w:szCs w:val="22"/>
        </w:rPr>
        <w:t xml:space="preserve"> recommendations in relation to flooding, including:</w:t>
      </w:r>
    </w:p>
    <w:p w14:paraId="123CCE6E" w14:textId="08779015" w:rsidR="00A42A82" w:rsidRDefault="00A42A82" w:rsidP="00DD2C90">
      <w:pPr>
        <w:spacing w:line="240" w:lineRule="auto"/>
      </w:pPr>
    </w:p>
    <w:p w14:paraId="1E84C5B6" w14:textId="14DB62B4" w:rsidR="00A42A82" w:rsidRDefault="3B36E102" w:rsidP="3B36E102">
      <w:pPr>
        <w:pStyle w:val="ListParagraph"/>
        <w:numPr>
          <w:ilvl w:val="0"/>
          <w:numId w:val="2"/>
        </w:numPr>
        <w:spacing w:line="240" w:lineRule="auto"/>
      </w:pPr>
      <w:r w:rsidRPr="3B36E102">
        <w:rPr>
          <w:bCs w:val="0"/>
          <w:color w:val="262626" w:themeColor="text1" w:themeTint="D9"/>
        </w:rPr>
        <w:t>The need to establish principles, processes and the most appropriate mechanisms (</w:t>
      </w:r>
      <w:proofErr w:type="spellStart"/>
      <w:r w:rsidRPr="3B36E102">
        <w:rPr>
          <w:bCs w:val="0"/>
          <w:color w:val="262626" w:themeColor="text1" w:themeTint="D9"/>
        </w:rPr>
        <w:t>i.e</w:t>
      </w:r>
      <w:proofErr w:type="spellEnd"/>
      <w:r w:rsidRPr="3B36E102">
        <w:rPr>
          <w:bCs w:val="0"/>
          <w:color w:val="262626" w:themeColor="text1" w:themeTint="D9"/>
        </w:rPr>
        <w:t xml:space="preserve"> Public Acquisition Overlay, land swap) to ensure there is a sound basis for equitable and strategic relocation in areas of unmitigated risk, and to allow this process to begin </w:t>
      </w:r>
      <w:proofErr w:type="gramStart"/>
      <w:r w:rsidRPr="3B36E102">
        <w:rPr>
          <w:bCs w:val="0"/>
          <w:color w:val="262626" w:themeColor="text1" w:themeTint="D9"/>
        </w:rPr>
        <w:t>early;</w:t>
      </w:r>
      <w:proofErr w:type="gramEnd"/>
      <w:r w:rsidR="00A42A82">
        <w:tab/>
      </w:r>
      <w:r w:rsidR="00A42A82">
        <w:tab/>
      </w:r>
      <w:r w:rsidR="00A42A82">
        <w:tab/>
      </w:r>
      <w:r w:rsidR="00A42A82">
        <w:tab/>
      </w:r>
      <w:r w:rsidR="00A42A82">
        <w:tab/>
      </w:r>
    </w:p>
    <w:p w14:paraId="46F3EA25" w14:textId="0A2C9AAA" w:rsidR="00A42A82" w:rsidRDefault="3B36E102" w:rsidP="3B36E102">
      <w:pPr>
        <w:pStyle w:val="ListParagraph"/>
        <w:numPr>
          <w:ilvl w:val="0"/>
          <w:numId w:val="2"/>
        </w:numPr>
        <w:spacing w:line="240" w:lineRule="auto"/>
      </w:pPr>
      <w:r w:rsidRPr="3B36E102">
        <w:rPr>
          <w:bCs w:val="0"/>
          <w:color w:val="262626" w:themeColor="text1" w:themeTint="D9"/>
        </w:rPr>
        <w:t xml:space="preserve">The need to update relevant interim benchmarks for considering flood impacts, which are significantly out-of-date </w:t>
      </w:r>
      <w:r w:rsidR="00A42A82">
        <w:tab/>
      </w:r>
      <w:r w:rsidR="00A42A82">
        <w:tab/>
      </w:r>
      <w:r w:rsidR="00A42A82">
        <w:tab/>
      </w:r>
      <w:r w:rsidR="00A42A82">
        <w:tab/>
      </w:r>
      <w:r w:rsidR="00A42A82">
        <w:tab/>
      </w:r>
      <w:r w:rsidR="00A42A82">
        <w:tab/>
      </w:r>
      <w:r w:rsidR="00A42A82">
        <w:tab/>
      </w:r>
    </w:p>
    <w:p w14:paraId="37846566" w14:textId="7FC41386" w:rsidR="00A42A82" w:rsidRDefault="3B36E102" w:rsidP="3B36E102">
      <w:pPr>
        <w:pStyle w:val="ListParagraph"/>
        <w:numPr>
          <w:ilvl w:val="0"/>
          <w:numId w:val="2"/>
        </w:numPr>
        <w:spacing w:line="240" w:lineRule="auto"/>
        <w:rPr>
          <w:bCs w:val="0"/>
          <w:color w:val="262626" w:themeColor="text1" w:themeTint="D9"/>
        </w:rPr>
      </w:pPr>
      <w:r w:rsidRPr="3B36E102">
        <w:rPr>
          <w:bCs w:val="0"/>
          <w:color w:val="262626" w:themeColor="text1" w:themeTint="D9"/>
        </w:rPr>
        <w:t>Ensure that forthcoming updates to the Regional Growth Plans and their relevant background work integrates more explicit and spatially based recognition of climate change impacts and ensure these are considered in growth planning</w:t>
      </w:r>
    </w:p>
    <w:p w14:paraId="2CF443FF" w14:textId="148D8C09" w:rsidR="00A42A82" w:rsidRDefault="3B36E102" w:rsidP="3B36E102">
      <w:pPr>
        <w:pStyle w:val="ListParagraph"/>
        <w:numPr>
          <w:ilvl w:val="0"/>
          <w:numId w:val="2"/>
        </w:numPr>
        <w:spacing w:line="240" w:lineRule="auto"/>
      </w:pPr>
      <w:r w:rsidRPr="3B36E102">
        <w:rPr>
          <w:bCs w:val="0"/>
          <w:color w:val="262626" w:themeColor="text1" w:themeTint="D9"/>
        </w:rPr>
        <w:t xml:space="preserve">Update Victorian Planning Provisions to include land use triggers for sensitive uses in flood prone areas </w:t>
      </w:r>
      <w:r w:rsidR="00A42A82">
        <w:tab/>
      </w:r>
      <w:r w:rsidR="00A42A82">
        <w:tab/>
      </w:r>
      <w:r w:rsidR="00A42A82">
        <w:tab/>
      </w:r>
      <w:r w:rsidR="00A42A82">
        <w:tab/>
      </w:r>
      <w:r w:rsidR="00A42A82">
        <w:tab/>
      </w:r>
      <w:r w:rsidR="00A42A82">
        <w:tab/>
      </w:r>
    </w:p>
    <w:p w14:paraId="6D66CCE9" w14:textId="3E5B3D34" w:rsidR="00A42A82" w:rsidRDefault="3B36E102" w:rsidP="3B36E102">
      <w:pPr>
        <w:pStyle w:val="ListParagraph"/>
        <w:numPr>
          <w:ilvl w:val="0"/>
          <w:numId w:val="2"/>
        </w:numPr>
        <w:spacing w:line="240" w:lineRule="auto"/>
      </w:pPr>
      <w:r w:rsidRPr="3B36E102">
        <w:rPr>
          <w:bCs w:val="0"/>
          <w:color w:val="262626" w:themeColor="text1" w:themeTint="D9"/>
        </w:rPr>
        <w:lastRenderedPageBreak/>
        <w:t xml:space="preserve">Include explicit requirements for all decision-makers, under relevant legislation that all precinct planning should include the development of a ‘Climate Change Response Plan’ which documents the estimated emissions for the precinct at full development potential, the anticipated impacts of climate change, and the measures that will be taken to deliver net zero and to integrate appropriate adaptation measures. Every </w:t>
      </w:r>
      <w:r w:rsidRPr="3B36E102">
        <w:rPr>
          <w:bCs w:val="0"/>
          <w:i/>
          <w:iCs/>
          <w:color w:val="262626" w:themeColor="text1" w:themeTint="D9"/>
        </w:rPr>
        <w:t xml:space="preserve">Precinct Structure Plan </w:t>
      </w:r>
      <w:r w:rsidRPr="3B36E102">
        <w:rPr>
          <w:bCs w:val="0"/>
          <w:color w:val="262626" w:themeColor="text1" w:themeTint="D9"/>
        </w:rPr>
        <w:t xml:space="preserve">prepared should also be clearly articulating the steps being taken to ensure the future community will be resilient, </w:t>
      </w:r>
      <w:proofErr w:type="gramStart"/>
      <w:r w:rsidRPr="3B36E102">
        <w:rPr>
          <w:bCs w:val="0"/>
          <w:color w:val="262626" w:themeColor="text1" w:themeTint="D9"/>
        </w:rPr>
        <w:t>taking into account</w:t>
      </w:r>
      <w:proofErr w:type="gramEnd"/>
      <w:r w:rsidRPr="3B36E102">
        <w:rPr>
          <w:bCs w:val="0"/>
          <w:color w:val="262626" w:themeColor="text1" w:themeTint="D9"/>
        </w:rPr>
        <w:t xml:space="preserve"> the changes in climate anticipated over that timeframe, rather than just existing conditions, ideally through requirements for a Climate Change Response Plan </w:t>
      </w:r>
      <w:r w:rsidR="00A42A82">
        <w:tab/>
      </w:r>
      <w:r w:rsidR="00A42A82">
        <w:tab/>
      </w:r>
      <w:r w:rsidR="00A42A82">
        <w:tab/>
      </w:r>
      <w:r w:rsidR="00A42A82">
        <w:tab/>
      </w:r>
      <w:r w:rsidR="00A42A82">
        <w:tab/>
      </w:r>
      <w:r w:rsidR="00A42A82">
        <w:tab/>
      </w:r>
    </w:p>
    <w:p w14:paraId="26F3E4CB" w14:textId="18C61AB9" w:rsidR="00A42A82" w:rsidRDefault="38923185" w:rsidP="79DA0519">
      <w:pPr>
        <w:pStyle w:val="ListParagraph"/>
        <w:numPr>
          <w:ilvl w:val="0"/>
          <w:numId w:val="2"/>
        </w:numPr>
        <w:spacing w:line="240" w:lineRule="auto"/>
        <w:rPr>
          <w:bCs w:val="0"/>
          <w:color w:val="000000" w:themeColor="text1"/>
        </w:rPr>
      </w:pPr>
      <w:r w:rsidRPr="38923185">
        <w:rPr>
          <w:bCs w:val="0"/>
          <w:color w:val="000000" w:themeColor="text1"/>
        </w:rPr>
        <w:t xml:space="preserve">Undertake a Statewide review and update of all relevant flood mapping to align with the most recent Rainfall &amp; Runoff projections prepared by the CSIRO and which reflect anticipated patterns of rainfall as a result of climate change. </w:t>
      </w:r>
    </w:p>
    <w:p w14:paraId="523493B2" w14:textId="11EF34E4" w:rsidR="00A42A82" w:rsidRDefault="00A42A82" w:rsidP="38923185">
      <w:pPr>
        <w:spacing w:line="240" w:lineRule="auto"/>
      </w:pPr>
    </w:p>
    <w:p w14:paraId="55278118" w14:textId="7A664810" w:rsidR="00A42A82" w:rsidRDefault="38923185" w:rsidP="00DD2C90">
      <w:pPr>
        <w:spacing w:line="240" w:lineRule="auto"/>
      </w:pPr>
      <w:r>
        <w:t xml:space="preserve">It also makes </w:t>
      </w:r>
      <w:proofErr w:type="gramStart"/>
      <w:r>
        <w:t>a number of</w:t>
      </w:r>
      <w:proofErr w:type="gramEnd"/>
      <w:r>
        <w:t xml:space="preserve"> specific recommendations to embed net zero emissions into the planning framework, in order to minimise the future incidence of flooding.</w:t>
      </w:r>
    </w:p>
    <w:p w14:paraId="77A43A77" w14:textId="207A37A3" w:rsidR="38923185" w:rsidRDefault="38923185" w:rsidP="38923185">
      <w:pPr>
        <w:spacing w:line="240" w:lineRule="auto"/>
      </w:pPr>
    </w:p>
    <w:p w14:paraId="19D35121" w14:textId="01D41BFC" w:rsidR="38923185" w:rsidRDefault="38923185" w:rsidP="38923185">
      <w:pPr>
        <w:spacing w:line="240" w:lineRule="auto"/>
      </w:pPr>
      <w:r w:rsidRPr="38923185">
        <w:rPr>
          <w:b/>
        </w:rPr>
        <w:t>Maribyrnong River Flood Event</w:t>
      </w:r>
    </w:p>
    <w:p w14:paraId="4FA7D629" w14:textId="1BD233E1" w:rsidR="38923185" w:rsidRDefault="38923185" w:rsidP="38923185">
      <w:pPr>
        <w:spacing w:line="240" w:lineRule="auto"/>
        <w:rPr>
          <w:b/>
        </w:rPr>
      </w:pPr>
    </w:p>
    <w:p w14:paraId="182D7356" w14:textId="45D0D345" w:rsidR="38923185" w:rsidRDefault="7A8807A3" w:rsidP="38923185">
      <w:pPr>
        <w:spacing w:line="240" w:lineRule="auto"/>
      </w:pPr>
      <w:r>
        <w:t xml:space="preserve">The need for up-to-date data that reflects the changes we know are happening because of climate change was highlighted in the flooding around the Maribyrnong River. </w:t>
      </w:r>
    </w:p>
    <w:p w14:paraId="6D7060FE" w14:textId="41651562" w:rsidR="38923185" w:rsidRDefault="38923185" w:rsidP="38923185">
      <w:pPr>
        <w:spacing w:line="240" w:lineRule="auto"/>
      </w:pPr>
    </w:p>
    <w:p w14:paraId="026D5008" w14:textId="7FB6F18B" w:rsidR="38923185" w:rsidRDefault="38923185" w:rsidP="38923185">
      <w:pPr>
        <w:spacing w:line="240" w:lineRule="auto"/>
      </w:pPr>
      <w:r>
        <w:t>The data provided by Melbourne Water for the City of Moonee Valley LSIO (Land Subject to Inundation Overlay) did not anticipate the extent of flooding, and changes in 2016 took an area out of the overlay that then got flooded where 47 properties were built.</w:t>
      </w:r>
      <w:r w:rsidRPr="38923185">
        <w:rPr>
          <w:rStyle w:val="FootnoteReference"/>
        </w:rPr>
        <w:footnoteReference w:id="4"/>
      </w:r>
      <w:r>
        <w:t xml:space="preserve"> </w:t>
      </w:r>
    </w:p>
    <w:p w14:paraId="604AE3EE" w14:textId="5BC5A9F5" w:rsidR="38923185" w:rsidRDefault="38923185" w:rsidP="38923185">
      <w:pPr>
        <w:spacing w:line="240" w:lineRule="auto"/>
      </w:pPr>
    </w:p>
    <w:p w14:paraId="4AA6CA2A" w14:textId="7FB6F18B" w:rsidR="38923185" w:rsidRDefault="38923185" w:rsidP="38923185">
      <w:pPr>
        <w:spacing w:line="240" w:lineRule="auto"/>
      </w:pPr>
      <w:r>
        <w:t>Maribyrnong City Council found that the flood level data, provided by Melbourne Water and identified in their LSIO, was inadequate and actual flood levels were above the 1 in 100-year flood event in some areas. They recommend the existing flood modelling be reviewed; and that flood level data be reviewed at least every two years in the light of climate change</w:t>
      </w:r>
      <w:r w:rsidRPr="38923185">
        <w:rPr>
          <w:rStyle w:val="FootnoteReference"/>
        </w:rPr>
        <w:footnoteReference w:id="5"/>
      </w:r>
      <w:r>
        <w:t xml:space="preserve">. </w:t>
      </w:r>
    </w:p>
    <w:p w14:paraId="15F2EB67" w14:textId="73EFEC28" w:rsidR="38923185" w:rsidRDefault="38923185" w:rsidP="38923185">
      <w:pPr>
        <w:spacing w:line="240" w:lineRule="auto"/>
      </w:pPr>
    </w:p>
    <w:p w14:paraId="47B1004A" w14:textId="76F96139" w:rsidR="38923185" w:rsidRDefault="7A8807A3" w:rsidP="38923185">
      <w:pPr>
        <w:spacing w:line="240" w:lineRule="auto"/>
      </w:pPr>
      <w:r>
        <w:t xml:space="preserve">In </w:t>
      </w:r>
      <w:proofErr w:type="spellStart"/>
      <w:r>
        <w:t>Brimbank</w:t>
      </w:r>
      <w:proofErr w:type="spellEnd"/>
      <w:r>
        <w:t>, two flood-impacted properties were included in the LSIO, although eight were not. Property owners outside the LSIO did not anticipate the potential for flooding and none of the properties received any advance warning about the potential for flooding from the event.</w:t>
      </w:r>
      <w:r w:rsidR="38923185" w:rsidRPr="7A8807A3">
        <w:rPr>
          <w:rStyle w:val="FootnoteReference"/>
        </w:rPr>
        <w:footnoteReference w:id="6"/>
      </w:r>
    </w:p>
    <w:p w14:paraId="1302FDD0" w14:textId="1AE4B2AC" w:rsidR="6B159983" w:rsidRDefault="6B159983" w:rsidP="6B159983">
      <w:pPr>
        <w:spacing w:line="240" w:lineRule="auto"/>
      </w:pPr>
    </w:p>
    <w:p w14:paraId="3737977D" w14:textId="110EEF6F" w:rsidR="38923185" w:rsidRDefault="7A8807A3" w:rsidP="38923185">
      <w:pPr>
        <w:spacing w:line="240" w:lineRule="auto"/>
      </w:pPr>
      <w:r>
        <w:t xml:space="preserve">Councils in the area of Flemington racecourse also opposed the building of the flood wall, questioning the modelling used by Melbourne Water, that was later approved by the Minister for Planning. </w:t>
      </w:r>
    </w:p>
    <w:p w14:paraId="701EFF00" w14:textId="40ECF41F" w:rsidR="38923185" w:rsidRDefault="38923185" w:rsidP="38923185">
      <w:pPr>
        <w:spacing w:line="240" w:lineRule="auto"/>
      </w:pPr>
    </w:p>
    <w:p w14:paraId="0233382F" w14:textId="2152B628" w:rsidR="38923185" w:rsidRDefault="38923185" w:rsidP="38923185">
      <w:pPr>
        <w:spacing w:line="240" w:lineRule="auto"/>
      </w:pPr>
      <w:r>
        <w:t xml:space="preserve">Councils in the vicinity agree that forward looking modelling using flood mapping data </w:t>
      </w:r>
      <w:proofErr w:type="gramStart"/>
      <w:r>
        <w:t>taking into account</w:t>
      </w:r>
      <w:proofErr w:type="gramEnd"/>
      <w:r>
        <w:t xml:space="preserve"> climate change needs to be carried out. State-wide updates to incorporate climate change impacts into LSIOs need to be made, rather than being done on a council-by-council </w:t>
      </w:r>
      <w:r>
        <w:lastRenderedPageBreak/>
        <w:t>basis, which is not as cost effective. Changes to properties included in LSIOs will have an impact on the property holders and their insurance premiums</w:t>
      </w:r>
      <w:r w:rsidRPr="38923185">
        <w:rPr>
          <w:rStyle w:val="FootnoteReference"/>
        </w:rPr>
        <w:footnoteReference w:id="7"/>
      </w:r>
      <w:r>
        <w:t xml:space="preserve">, which will need to be considered more broadly as more properties become vulnerable to the impacts of climate change. </w:t>
      </w:r>
    </w:p>
    <w:p w14:paraId="3D9E97EF" w14:textId="555D7029" w:rsidR="38923185" w:rsidRDefault="38923185" w:rsidP="38923185">
      <w:pPr>
        <w:spacing w:line="240" w:lineRule="auto"/>
      </w:pPr>
    </w:p>
    <w:p w14:paraId="2E288230" w14:textId="42EAF17B" w:rsidR="38923185" w:rsidRDefault="38923185" w:rsidP="38923185">
      <w:pPr>
        <w:spacing w:line="240" w:lineRule="auto"/>
      </w:pPr>
      <w:r>
        <w:t xml:space="preserve">The Planning </w:t>
      </w:r>
      <w:proofErr w:type="spellStart"/>
      <w:r>
        <w:t>Institue</w:t>
      </w:r>
      <w:proofErr w:type="spellEnd"/>
      <w:r>
        <w:t xml:space="preserve"> Australia is calling for the creation of a publicly accessible source of up-to-date flood mapping based on current scientific projections and for the state government to ensure that how this is measured is both consistent and reflected in our planning schemes. The City of Melbourne are calling for a requirement that in the metropolitan area Melbourne Water update flood data and review the mitigation measures which are in place at least every five years, because of the impact of climate change</w:t>
      </w:r>
      <w:r w:rsidRPr="38923185">
        <w:rPr>
          <w:rStyle w:val="FootnoteReference"/>
        </w:rPr>
        <w:footnoteReference w:id="8"/>
      </w:r>
      <w:r>
        <w:t xml:space="preserve">. </w:t>
      </w:r>
    </w:p>
    <w:p w14:paraId="25B7D701" w14:textId="155F6D90" w:rsidR="6B159983" w:rsidRDefault="6B159983" w:rsidP="6B159983">
      <w:pPr>
        <w:spacing w:line="240" w:lineRule="auto"/>
      </w:pPr>
    </w:p>
    <w:p w14:paraId="77A7961C" w14:textId="0C5EC2BC" w:rsidR="6B159983" w:rsidRDefault="7578BFC8" w:rsidP="6B159983">
      <w:pPr>
        <w:spacing w:line="240" w:lineRule="auto"/>
      </w:pPr>
      <w:r>
        <w:t>A common thread is the need for flood data to be reviewed regularly (between 2-5 years)</w:t>
      </w:r>
      <w:ins w:id="0" w:author="Annika Kearton" w:date="2023-05-02T02:45:00Z">
        <w:r>
          <w:t xml:space="preserve">, </w:t>
        </w:r>
      </w:ins>
      <w:ins w:id="1" w:author="Annika Kearton" w:date="2023-05-02T02:46:00Z">
        <w:r>
          <w:t xml:space="preserve">and </w:t>
        </w:r>
      </w:ins>
      <w:ins w:id="2" w:author="Annika Kearton" w:date="2023-05-02T02:45:00Z">
        <w:r>
          <w:t>at catchment level</w:t>
        </w:r>
      </w:ins>
      <w:ins w:id="3" w:author="Annika Kearton" w:date="2023-05-02T02:46:00Z">
        <w:r>
          <w:t>,</w:t>
        </w:r>
      </w:ins>
      <w:r>
        <w:t xml:space="preserve"> across local government areas. Such reviews are expensive for each individual council to carry out</w:t>
      </w:r>
      <w:ins w:id="4" w:author="Annika Kearton" w:date="2023-05-02T02:46:00Z">
        <w:r>
          <w:t>, particularly for smaller rural and regional councils,</w:t>
        </w:r>
      </w:ins>
      <w:r>
        <w:t xml:space="preserve"> and with the increasing impact of climate change, our understanding of flooding, it’s </w:t>
      </w:r>
      <w:proofErr w:type="gramStart"/>
      <w:r>
        <w:t>impacts</w:t>
      </w:r>
      <w:proofErr w:type="gramEnd"/>
      <w:r>
        <w:t xml:space="preserve"> and the mitigation of the effects need to be informed with up-to-date data. Data should at minimum be reviewed and provided to councils in a time span to inform updates to planning schemes. </w:t>
      </w:r>
    </w:p>
    <w:p w14:paraId="210A0B20" w14:textId="306F9AFD" w:rsidR="38923185" w:rsidRDefault="38923185" w:rsidP="38923185">
      <w:pPr>
        <w:spacing w:line="240" w:lineRule="auto"/>
      </w:pPr>
    </w:p>
    <w:p w14:paraId="2035BA4B" w14:textId="77E97CA1" w:rsidR="38923185" w:rsidRDefault="38923185" w:rsidP="38923185">
      <w:pPr>
        <w:spacing w:line="240" w:lineRule="auto"/>
      </w:pPr>
    </w:p>
    <w:p w14:paraId="72C1B44D" w14:textId="2F945349" w:rsidR="38923185" w:rsidRDefault="7A8807A3" w:rsidP="7A8807A3">
      <w:pPr>
        <w:spacing w:line="240" w:lineRule="auto"/>
        <w:rPr>
          <w:b/>
        </w:rPr>
      </w:pPr>
      <w:r w:rsidRPr="7A8807A3">
        <w:rPr>
          <w:b/>
        </w:rPr>
        <w:t>Victorian Government</w:t>
      </w:r>
    </w:p>
    <w:p w14:paraId="7F5BB831" w14:textId="6DF130C9" w:rsidR="38923185" w:rsidRDefault="38923185" w:rsidP="7A8807A3">
      <w:pPr>
        <w:spacing w:line="240" w:lineRule="auto"/>
      </w:pPr>
    </w:p>
    <w:p w14:paraId="436E6F81" w14:textId="46483F82" w:rsidR="00AA1E2F" w:rsidRDefault="7A8807A3" w:rsidP="090F3111">
      <w:pPr>
        <w:spacing w:line="240" w:lineRule="auto"/>
      </w:pPr>
      <w:r>
        <w:t>The Alliances have engaged with the Victorian Government over their proposed planning reforms; through the ESD Roadmap development, through consultation on Victoria’s Built Environment Adaptation Action Plan and through ongoing advocacy. The findings of our report identify that none of these processes go far enough to tackle the urgent and transformational action needed to tackle climate change. T</w:t>
      </w:r>
      <w:r w:rsidRPr="7A8807A3">
        <w:rPr>
          <w:rFonts w:ascii="ZurichBT" w:hAnsi="ZurichBT"/>
        </w:rPr>
        <w:t xml:space="preserve">he scale of the challenge and the immediacy of action required to reflect scientific consensus means that there is </w:t>
      </w:r>
      <w:proofErr w:type="gramStart"/>
      <w:r w:rsidRPr="7A8807A3">
        <w:rPr>
          <w:rFonts w:ascii="ZurichBT" w:hAnsi="ZurichBT"/>
        </w:rPr>
        <w:t>actually an</w:t>
      </w:r>
      <w:proofErr w:type="gramEnd"/>
      <w:r w:rsidRPr="7A8807A3">
        <w:rPr>
          <w:rFonts w:ascii="ZurichBT" w:hAnsi="ZurichBT"/>
        </w:rPr>
        <w:t xml:space="preserve"> urgent need to pull all available levers.</w:t>
      </w:r>
    </w:p>
    <w:p w14:paraId="6DE43919" w14:textId="12B92E54" w:rsidR="00DD2C90" w:rsidRDefault="00DD2C90" w:rsidP="1322E224">
      <w:pPr>
        <w:autoSpaceDE w:val="0"/>
        <w:autoSpaceDN w:val="0"/>
        <w:adjustRightInd w:val="0"/>
        <w:spacing w:line="240" w:lineRule="auto"/>
        <w:rPr>
          <w:rFonts w:ascii="ZurichBT" w:hAnsi="ZurichBT"/>
        </w:rPr>
      </w:pPr>
    </w:p>
    <w:p w14:paraId="4AC90F0F" w14:textId="6C6409DC" w:rsidR="00AA1E2F" w:rsidRPr="00BE0A15" w:rsidRDefault="7A8807A3" w:rsidP="38923185">
      <w:pPr>
        <w:autoSpaceDE w:val="0"/>
        <w:autoSpaceDN w:val="0"/>
        <w:adjustRightInd w:val="0"/>
        <w:spacing w:line="240" w:lineRule="auto"/>
      </w:pPr>
      <w:r>
        <w:t xml:space="preserve">The Alliances are also concerned that there will be an increased risk of an inadequate focus on climate change impacts within planning given that the planning team has been moved out of the department that deals directly with climate action. We request that a clear link between the State’s planning reform work in the Department of Transport and Planning, and the climate change policy work in the Department of Energy, Environment and Climate Action be articulated and made public. </w:t>
      </w:r>
    </w:p>
    <w:p w14:paraId="3A4F1EC1" w14:textId="1DF5E8B1" w:rsidR="3B36E102" w:rsidRDefault="3B36E102" w:rsidP="3B36E102">
      <w:pPr>
        <w:spacing w:line="240" w:lineRule="auto"/>
      </w:pPr>
    </w:p>
    <w:p w14:paraId="1CEC752F" w14:textId="2F8398BE" w:rsidR="1322E224" w:rsidRDefault="1322E224" w:rsidP="1322E224">
      <w:pPr>
        <w:spacing w:line="240" w:lineRule="auto"/>
      </w:pPr>
    </w:p>
    <w:p w14:paraId="7AD7693E" w14:textId="46DB6614" w:rsidR="1322E224" w:rsidRDefault="7A8807A3" w:rsidP="1322E224">
      <w:pPr>
        <w:spacing w:line="240" w:lineRule="auto"/>
      </w:pPr>
      <w:r>
        <w:t xml:space="preserve">Our overarching concerns are around the lack of </w:t>
      </w:r>
      <w:proofErr w:type="gramStart"/>
      <w:r>
        <w:t>particular reference</w:t>
      </w:r>
      <w:proofErr w:type="gramEnd"/>
      <w:r>
        <w:t xml:space="preserve"> to climate change in the objectives of the </w:t>
      </w:r>
      <w:r w:rsidRPr="7A8807A3">
        <w:rPr>
          <w:i/>
          <w:iCs/>
        </w:rPr>
        <w:t>Planning and Environment Act</w:t>
      </w:r>
      <w:r>
        <w:t xml:space="preserve"> to set a mandate for prioritising tackling climate change impacts, including increased flooding and planning </w:t>
      </w:r>
      <w:r w:rsidRPr="7A8807A3">
        <w:rPr>
          <w:b/>
        </w:rPr>
        <w:t xml:space="preserve">where </w:t>
      </w:r>
      <w:r>
        <w:t>we build.</w:t>
      </w:r>
    </w:p>
    <w:p w14:paraId="56D523F8" w14:textId="553D9130" w:rsidR="00DD2C90" w:rsidRPr="00BE0A15" w:rsidRDefault="00DD2C90" w:rsidP="7A8807A3">
      <w:pPr>
        <w:autoSpaceDE w:val="0"/>
        <w:autoSpaceDN w:val="0"/>
        <w:adjustRightInd w:val="0"/>
        <w:spacing w:line="240" w:lineRule="auto"/>
      </w:pPr>
    </w:p>
    <w:p w14:paraId="4C509352" w14:textId="16ECFD94" w:rsidR="00DD2C90" w:rsidRPr="00BE0A15" w:rsidRDefault="7A8807A3" w:rsidP="090F3111">
      <w:pPr>
        <w:autoSpaceDE w:val="0"/>
        <w:autoSpaceDN w:val="0"/>
        <w:adjustRightInd w:val="0"/>
        <w:spacing w:line="240" w:lineRule="auto"/>
      </w:pPr>
      <w:r w:rsidRPr="7A8807A3">
        <w:t xml:space="preserve">We note that the impact of the 2022 floods on communities and individuals across Victoria has been significant and suggest that it is a key responsibility of government to learn from these events, and make the interventions required in the planning scheme in order to reduce future flood impacts on Victorians as much as possible. </w:t>
      </w:r>
    </w:p>
    <w:p w14:paraId="0F51CC3F" w14:textId="4A9D795B" w:rsidR="00DD2C90" w:rsidRPr="00BE0A15" w:rsidRDefault="00DD2C90" w:rsidP="7A8807A3">
      <w:pPr>
        <w:autoSpaceDE w:val="0"/>
        <w:autoSpaceDN w:val="0"/>
        <w:adjustRightInd w:val="0"/>
        <w:spacing w:line="240" w:lineRule="auto"/>
      </w:pPr>
    </w:p>
    <w:p w14:paraId="036EE34F" w14:textId="289711AE" w:rsidR="00DD2C90" w:rsidRPr="00BE0A15" w:rsidRDefault="6B159983" w:rsidP="6B159983">
      <w:pPr>
        <w:autoSpaceDE w:val="0"/>
        <w:autoSpaceDN w:val="0"/>
        <w:adjustRightInd w:val="0"/>
        <w:spacing w:line="240" w:lineRule="auto"/>
        <w:rPr>
          <w:bCs w:val="0"/>
          <w:color w:val="000000" w:themeColor="text1"/>
        </w:rPr>
      </w:pPr>
      <w:r w:rsidRPr="6B159983">
        <w:rPr>
          <w:bCs w:val="0"/>
          <w:color w:val="000000" w:themeColor="text1"/>
        </w:rPr>
        <w:t xml:space="preserve">In order to hear from communities affected by the floods, we hope the Committee will be holding public hearings in those flood-affected communities. </w:t>
      </w:r>
    </w:p>
    <w:p w14:paraId="0BC4AAB7" w14:textId="55BE4B6C" w:rsidR="6B159983" w:rsidRDefault="6B159983" w:rsidP="6B159983">
      <w:pPr>
        <w:spacing w:line="240" w:lineRule="auto"/>
        <w:rPr>
          <w:bCs w:val="0"/>
          <w:i/>
          <w:iCs/>
          <w:color w:val="1F497D"/>
          <w:sz w:val="19"/>
          <w:szCs w:val="19"/>
        </w:rPr>
      </w:pPr>
    </w:p>
    <w:p w14:paraId="02C0BDD4" w14:textId="1C8B367E" w:rsidR="00DD2C90" w:rsidRPr="00BE0A15" w:rsidRDefault="7A8807A3" w:rsidP="7A8807A3">
      <w:pPr>
        <w:autoSpaceDE w:val="0"/>
        <w:autoSpaceDN w:val="0"/>
        <w:adjustRightInd w:val="0"/>
        <w:spacing w:line="240" w:lineRule="auto"/>
        <w:rPr>
          <w:i/>
          <w:iCs/>
        </w:rPr>
      </w:pPr>
      <w:r>
        <w:t xml:space="preserve">We attach our </w:t>
      </w:r>
      <w:hyperlink r:id="rId13">
        <w:r w:rsidRPr="7A8807A3">
          <w:rPr>
            <w:rStyle w:val="Hyperlink"/>
          </w:rPr>
          <w:t>full report</w:t>
        </w:r>
      </w:hyperlink>
      <w:r>
        <w:t xml:space="preserve"> </w:t>
      </w:r>
      <w:r w:rsidRPr="7A8807A3">
        <w:rPr>
          <w:i/>
          <w:iCs/>
        </w:rPr>
        <w:t>Climate Change and Planning in Victoria: Ensuring Victoria’s planning system effectively tackles climate change</w:t>
      </w:r>
      <w:r w:rsidRPr="7A8807A3">
        <w:t xml:space="preserve"> for your consideration. Please let us know if you would like any further information.</w:t>
      </w:r>
    </w:p>
    <w:p w14:paraId="30447E75" w14:textId="2D09036C" w:rsidR="00DD2C90" w:rsidRPr="00BE0A15" w:rsidRDefault="00DD2C90" w:rsidP="7A8807A3">
      <w:pPr>
        <w:autoSpaceDE w:val="0"/>
        <w:autoSpaceDN w:val="0"/>
        <w:adjustRightInd w:val="0"/>
        <w:spacing w:line="240" w:lineRule="auto"/>
        <w:rPr>
          <w:i/>
          <w:iCs/>
        </w:rPr>
      </w:pPr>
    </w:p>
    <w:p w14:paraId="4C494FF8" w14:textId="145D830A" w:rsidR="00DD2C90" w:rsidRPr="00BE0A15" w:rsidRDefault="7A8807A3" w:rsidP="090F3111">
      <w:pPr>
        <w:autoSpaceDE w:val="0"/>
        <w:autoSpaceDN w:val="0"/>
        <w:adjustRightInd w:val="0"/>
        <w:spacing w:line="240" w:lineRule="auto"/>
      </w:pPr>
      <w:r>
        <w:t>We would welcome the opportunity to speak with you directly regarding the review findings and the examples we have provided and look forward to your response.</w:t>
      </w:r>
    </w:p>
    <w:p w14:paraId="1CB86ACF" w14:textId="45EBE291" w:rsidR="00DD2C90" w:rsidRPr="00BE0A15" w:rsidRDefault="7A8807A3" w:rsidP="7A8807A3">
      <w:pPr>
        <w:autoSpaceDE w:val="0"/>
        <w:autoSpaceDN w:val="0"/>
        <w:adjustRightInd w:val="0"/>
        <w:spacing w:line="240" w:lineRule="auto"/>
      </w:pPr>
      <w:r>
        <w:t xml:space="preserve"> </w:t>
      </w:r>
    </w:p>
    <w:p w14:paraId="06205DB6" w14:textId="07D9A4F8" w:rsidR="3B36E102" w:rsidRDefault="3B36E102" w:rsidP="3B36E102">
      <w:pPr>
        <w:spacing w:line="240" w:lineRule="auto"/>
      </w:pPr>
    </w:p>
    <w:p w14:paraId="69E646BC" w14:textId="77777777" w:rsidR="00DD2C90" w:rsidRDefault="00DD2C90" w:rsidP="00DD2C90">
      <w:pPr>
        <w:spacing w:line="240" w:lineRule="auto"/>
      </w:pPr>
      <w:r w:rsidRPr="0015D75F">
        <w:t>Karen Gardham</w:t>
      </w:r>
    </w:p>
    <w:p w14:paraId="42349BB3" w14:textId="127AF728" w:rsidR="00DD2C90" w:rsidRDefault="00DD2C90" w:rsidP="00DD2C90">
      <w:pPr>
        <w:spacing w:line="240" w:lineRule="auto"/>
      </w:pPr>
      <w:r>
        <w:t>Executive Officer</w:t>
      </w:r>
    </w:p>
    <w:p w14:paraId="7745F019" w14:textId="77777777" w:rsidR="00DD2C90" w:rsidRDefault="00DD2C90" w:rsidP="00DD2C90">
      <w:pPr>
        <w:spacing w:line="240" w:lineRule="auto"/>
      </w:pPr>
      <w:r w:rsidRPr="0015D75F">
        <w:t>Northern Alliance for Greenhouse Action (NAGA)</w:t>
      </w:r>
    </w:p>
    <w:p w14:paraId="5118F9A0" w14:textId="77777777" w:rsidR="00DD2C90" w:rsidRDefault="00DD2C90" w:rsidP="00DD2C90">
      <w:pPr>
        <w:spacing w:line="240" w:lineRule="auto"/>
      </w:pPr>
    </w:p>
    <w:p w14:paraId="462D436B" w14:textId="77777777" w:rsidR="00DD2C90" w:rsidRDefault="00DC7075" w:rsidP="00DD2C90">
      <w:pPr>
        <w:spacing w:line="240" w:lineRule="auto"/>
      </w:pPr>
      <w:hyperlink r:id="rId14">
        <w:r w:rsidR="00DD2C90" w:rsidRPr="0015D75F">
          <w:rPr>
            <w:rStyle w:val="Hyperlink"/>
          </w:rPr>
          <w:t>karen@naga.og.au</w:t>
        </w:r>
      </w:hyperlink>
    </w:p>
    <w:p w14:paraId="412F95E6" w14:textId="77777777" w:rsidR="00DD2C90" w:rsidRDefault="00DD2C90" w:rsidP="00DD2C90">
      <w:pPr>
        <w:spacing w:line="240" w:lineRule="auto"/>
      </w:pPr>
    </w:p>
    <w:p w14:paraId="5996716B" w14:textId="77777777" w:rsidR="00DD2C90" w:rsidRDefault="00DD2C90" w:rsidP="00DD2C90">
      <w:pPr>
        <w:spacing w:line="240" w:lineRule="auto"/>
      </w:pPr>
      <w:r w:rsidRPr="0015D75F">
        <w:t>On behalf of the Alliances listed below:</w:t>
      </w:r>
    </w:p>
    <w:p w14:paraId="7B8A000B" w14:textId="77777777" w:rsidR="00DD2C90" w:rsidRPr="00BE0A15" w:rsidRDefault="00DD2C90" w:rsidP="00DD2C90">
      <w:pPr>
        <w:autoSpaceDE w:val="0"/>
        <w:autoSpaceDN w:val="0"/>
        <w:adjustRightInd w:val="0"/>
        <w:spacing w:line="240" w:lineRule="auto"/>
      </w:pPr>
    </w:p>
    <w:p w14:paraId="78308E98" w14:textId="77777777" w:rsidR="00DD2C90" w:rsidRPr="00BE0A15" w:rsidRDefault="00DD2C90" w:rsidP="00DD2C90">
      <w:pPr>
        <w:autoSpaceDE w:val="0"/>
        <w:autoSpaceDN w:val="0"/>
        <w:adjustRightInd w:val="0"/>
        <w:spacing w:line="240" w:lineRule="auto"/>
        <w:rPr>
          <w:b/>
          <w:bCs w:val="0"/>
        </w:rPr>
      </w:pPr>
      <w:r w:rsidRPr="0015D75F">
        <w:rPr>
          <w:b/>
        </w:rPr>
        <w:t>Alliances and contacts</w:t>
      </w:r>
    </w:p>
    <w:p w14:paraId="79DB4CEF" w14:textId="77777777" w:rsidR="00DD2C90" w:rsidRPr="00BE0A15" w:rsidRDefault="00DD2C90" w:rsidP="00DD2C90">
      <w:pPr>
        <w:autoSpaceDE w:val="0"/>
        <w:autoSpaceDN w:val="0"/>
        <w:adjustRightInd w:val="0"/>
        <w:spacing w:line="240" w:lineRule="auto"/>
      </w:pPr>
    </w:p>
    <w:p w14:paraId="6D23666E" w14:textId="77777777" w:rsidR="00DD2C90" w:rsidRDefault="00DD2C90" w:rsidP="00DD2C90">
      <w:pPr>
        <w:spacing w:line="240" w:lineRule="auto"/>
        <w:rPr>
          <w:rFonts w:ascii="Roboto" w:eastAsia="Roboto" w:hAnsi="Roboto" w:cs="Roboto"/>
          <w:color w:val="555555"/>
          <w:sz w:val="21"/>
          <w:szCs w:val="21"/>
        </w:rPr>
      </w:pPr>
      <w:r w:rsidRPr="471E8C93">
        <w:t xml:space="preserve">Barwon </w:t>
      </w:r>
      <w:proofErr w:type="gramStart"/>
      <w:r w:rsidRPr="471E8C93">
        <w:t>South West</w:t>
      </w:r>
      <w:proofErr w:type="gramEnd"/>
      <w:r w:rsidRPr="471E8C93">
        <w:t xml:space="preserve"> Climate Alliance (BSWCA)</w:t>
      </w:r>
    </w:p>
    <w:p w14:paraId="412ACBF0" w14:textId="5AEF5B15" w:rsidR="00DD2C90" w:rsidRDefault="7533921A" w:rsidP="00DD2C90">
      <w:pPr>
        <w:spacing w:line="240" w:lineRule="auto"/>
      </w:pPr>
      <w:r>
        <w:t>Sue Phillips, Executive Officer</w:t>
      </w:r>
    </w:p>
    <w:p w14:paraId="06EC876A" w14:textId="38D0BF67" w:rsidR="7533921A" w:rsidRDefault="00DC7075" w:rsidP="7533921A">
      <w:pPr>
        <w:spacing w:line="240" w:lineRule="auto"/>
        <w:rPr>
          <w:bCs w:val="0"/>
          <w:sz w:val="24"/>
          <w:szCs w:val="24"/>
        </w:rPr>
      </w:pPr>
      <w:hyperlink r:id="rId15">
        <w:r w:rsidR="7533921A" w:rsidRPr="7533921A">
          <w:rPr>
            <w:rStyle w:val="Hyperlink"/>
            <w:bCs w:val="0"/>
          </w:rPr>
          <w:t>sue.phillips@bswca.org</w:t>
        </w:r>
      </w:hyperlink>
      <w:r w:rsidR="7533921A" w:rsidRPr="7533921A">
        <w:rPr>
          <w:bCs w:val="0"/>
        </w:rPr>
        <w:t xml:space="preserve"> </w:t>
      </w:r>
    </w:p>
    <w:p w14:paraId="3AC24F92" w14:textId="5EED6D4E" w:rsidR="7533921A" w:rsidRDefault="7533921A" w:rsidP="7533921A">
      <w:pPr>
        <w:spacing w:line="240" w:lineRule="auto"/>
        <w:rPr>
          <w:bCs w:val="0"/>
          <w:color w:val="000000" w:themeColor="text1"/>
        </w:rPr>
      </w:pPr>
      <w:r w:rsidRPr="7533921A">
        <w:rPr>
          <w:bCs w:val="0"/>
          <w:color w:val="000000" w:themeColor="text1"/>
        </w:rPr>
        <w:t>o Colac Otway Shire</w:t>
      </w:r>
    </w:p>
    <w:p w14:paraId="71A4B04A" w14:textId="30D04128" w:rsidR="7533921A" w:rsidRDefault="7533921A" w:rsidP="7533921A">
      <w:pPr>
        <w:spacing w:line="240" w:lineRule="auto"/>
        <w:rPr>
          <w:bCs w:val="0"/>
          <w:color w:val="000000" w:themeColor="text1"/>
        </w:rPr>
      </w:pPr>
      <w:r w:rsidRPr="7533921A">
        <w:rPr>
          <w:bCs w:val="0"/>
          <w:color w:val="000000" w:themeColor="text1"/>
        </w:rPr>
        <w:t>o City of Greater Geelong</w:t>
      </w:r>
    </w:p>
    <w:p w14:paraId="7AF58A4F" w14:textId="4F197588" w:rsidR="7533921A" w:rsidRDefault="7533921A" w:rsidP="7533921A">
      <w:pPr>
        <w:spacing w:line="240" w:lineRule="auto"/>
        <w:rPr>
          <w:bCs w:val="0"/>
          <w:color w:val="000000" w:themeColor="text1"/>
        </w:rPr>
      </w:pPr>
      <w:r w:rsidRPr="7533921A">
        <w:rPr>
          <w:bCs w:val="0"/>
          <w:color w:val="000000" w:themeColor="text1"/>
        </w:rPr>
        <w:t>o Golden Plains Shire</w:t>
      </w:r>
    </w:p>
    <w:p w14:paraId="6BC5E28D" w14:textId="4BE8EBAC" w:rsidR="7533921A" w:rsidRDefault="7533921A" w:rsidP="7533921A">
      <w:pPr>
        <w:spacing w:line="240" w:lineRule="auto"/>
        <w:rPr>
          <w:bCs w:val="0"/>
          <w:color w:val="000000" w:themeColor="text1"/>
        </w:rPr>
      </w:pPr>
      <w:r w:rsidRPr="7533921A">
        <w:rPr>
          <w:bCs w:val="0"/>
          <w:color w:val="000000" w:themeColor="text1"/>
        </w:rPr>
        <w:t>o Moyne Shire</w:t>
      </w:r>
    </w:p>
    <w:p w14:paraId="1FAF2230" w14:textId="03617DDC" w:rsidR="7533921A" w:rsidRDefault="7533921A" w:rsidP="7533921A">
      <w:pPr>
        <w:spacing w:line="240" w:lineRule="auto"/>
        <w:rPr>
          <w:bCs w:val="0"/>
          <w:color w:val="000000" w:themeColor="text1"/>
        </w:rPr>
      </w:pPr>
      <w:r w:rsidRPr="7533921A">
        <w:rPr>
          <w:bCs w:val="0"/>
          <w:color w:val="000000" w:themeColor="text1"/>
        </w:rPr>
        <w:t>o Surf Coast Shire</w:t>
      </w:r>
    </w:p>
    <w:p w14:paraId="7C7A745A" w14:textId="4D994E58" w:rsidR="7533921A" w:rsidRDefault="7533921A" w:rsidP="7533921A">
      <w:pPr>
        <w:spacing w:line="240" w:lineRule="auto"/>
        <w:rPr>
          <w:bCs w:val="0"/>
          <w:color w:val="000000" w:themeColor="text1"/>
        </w:rPr>
      </w:pPr>
      <w:r w:rsidRPr="7533921A">
        <w:rPr>
          <w:bCs w:val="0"/>
          <w:color w:val="000000" w:themeColor="text1"/>
        </w:rPr>
        <w:t xml:space="preserve">o Borough of </w:t>
      </w:r>
      <w:proofErr w:type="spellStart"/>
      <w:r w:rsidRPr="7533921A">
        <w:rPr>
          <w:bCs w:val="0"/>
          <w:color w:val="000000" w:themeColor="text1"/>
        </w:rPr>
        <w:t>Queenscliffe</w:t>
      </w:r>
      <w:proofErr w:type="spellEnd"/>
    </w:p>
    <w:p w14:paraId="02F5B61E" w14:textId="5B4B6201" w:rsidR="7533921A" w:rsidRDefault="7533921A" w:rsidP="7533921A">
      <w:pPr>
        <w:spacing w:line="240" w:lineRule="auto"/>
        <w:rPr>
          <w:bCs w:val="0"/>
          <w:color w:val="000000" w:themeColor="text1"/>
        </w:rPr>
      </w:pPr>
      <w:r w:rsidRPr="7533921A">
        <w:rPr>
          <w:bCs w:val="0"/>
          <w:color w:val="000000" w:themeColor="text1"/>
        </w:rPr>
        <w:t>o Warrnambool City Council</w:t>
      </w:r>
    </w:p>
    <w:p w14:paraId="433FFC54" w14:textId="26999221" w:rsidR="7533921A" w:rsidRDefault="7533921A" w:rsidP="7533921A">
      <w:pPr>
        <w:spacing w:line="240" w:lineRule="auto"/>
      </w:pPr>
    </w:p>
    <w:p w14:paraId="08E534EF" w14:textId="365C7F7B" w:rsidR="00DD2C90" w:rsidRPr="00BE0A15" w:rsidRDefault="00DD2C90" w:rsidP="3B36E102">
      <w:pPr>
        <w:autoSpaceDE w:val="0"/>
        <w:autoSpaceDN w:val="0"/>
        <w:adjustRightInd w:val="0"/>
        <w:spacing w:line="240" w:lineRule="auto"/>
      </w:pPr>
    </w:p>
    <w:p w14:paraId="5C2C7962" w14:textId="77777777" w:rsidR="00DD2C90" w:rsidRPr="00BE0A15" w:rsidRDefault="00DD2C90" w:rsidP="00DD2C90">
      <w:pPr>
        <w:autoSpaceDE w:val="0"/>
        <w:autoSpaceDN w:val="0"/>
        <w:adjustRightInd w:val="0"/>
        <w:spacing w:line="240" w:lineRule="auto"/>
        <w:rPr>
          <w:highlight w:val="yellow"/>
        </w:rPr>
      </w:pPr>
      <w:r w:rsidRPr="471E8C93">
        <w:t>Central Victorian Greenhouse Alliance (CVGA)</w:t>
      </w:r>
    </w:p>
    <w:p w14:paraId="31398629" w14:textId="6BC74C67" w:rsidR="00DD2C90" w:rsidRPr="00BE0A15" w:rsidRDefault="00DD2C90" w:rsidP="00DD2C90">
      <w:pPr>
        <w:autoSpaceDE w:val="0"/>
        <w:autoSpaceDN w:val="0"/>
        <w:adjustRightInd w:val="0"/>
        <w:spacing w:line="240" w:lineRule="auto"/>
        <w:rPr>
          <w:highlight w:val="yellow"/>
        </w:rPr>
      </w:pPr>
      <w:r>
        <w:t xml:space="preserve">Annika </w:t>
      </w:r>
      <w:proofErr w:type="spellStart"/>
      <w:r>
        <w:t>Kearton</w:t>
      </w:r>
      <w:proofErr w:type="spellEnd"/>
      <w:r w:rsidRPr="471E8C93">
        <w:t xml:space="preserve">, </w:t>
      </w:r>
      <w:r>
        <w:t xml:space="preserve">Chief </w:t>
      </w:r>
      <w:r w:rsidRPr="471E8C93">
        <w:t>Executive Officer</w:t>
      </w:r>
    </w:p>
    <w:p w14:paraId="06DC9968" w14:textId="77777777" w:rsidR="00DD2C90" w:rsidRPr="00BE0A15" w:rsidRDefault="00DD2C90" w:rsidP="00DD2C90">
      <w:pPr>
        <w:autoSpaceDE w:val="0"/>
        <w:autoSpaceDN w:val="0"/>
        <w:adjustRightInd w:val="0"/>
        <w:spacing w:line="240" w:lineRule="auto"/>
        <w:rPr>
          <w:ins w:id="5" w:author="Annika Kearton" w:date="2023-05-02T02:47:00Z"/>
        </w:rPr>
      </w:pPr>
      <w:del w:id="6" w:author="Annika Kearton" w:date="2023-05-02T02:47:00Z">
        <w:r>
          <w:fldChar w:fldCharType="begin"/>
        </w:r>
        <w:r>
          <w:delInstrText xml:space="preserve">HYPERLINK "mailto:eo@cvga.org.au" </w:delInstrText>
        </w:r>
        <w:r>
          <w:fldChar w:fldCharType="separate"/>
        </w:r>
        <w:r w:rsidDel="7578BFC8">
          <w:delText>eo@cvga.org.au</w:delText>
        </w:r>
        <w:r>
          <w:fldChar w:fldCharType="end"/>
        </w:r>
      </w:del>
    </w:p>
    <w:p w14:paraId="33B81CCE" w14:textId="36544945" w:rsidR="7578BFC8" w:rsidRDefault="7578BFC8" w:rsidP="7578BFC8">
      <w:pPr>
        <w:spacing w:line="240" w:lineRule="auto"/>
        <w:rPr>
          <w:del w:id="7" w:author="Annika Kearton" w:date="2023-05-02T02:47:00Z"/>
        </w:rPr>
      </w:pPr>
      <w:proofErr w:type="spellStart"/>
      <w:ins w:id="8" w:author="Annika Kearton" w:date="2023-05-02T02:47:00Z">
        <w:r>
          <w:t>ceo@cvga.org.au</w:t>
        </w:r>
      </w:ins>
    </w:p>
    <w:p w14:paraId="57F5DB55" w14:textId="77777777" w:rsidR="00DD2C90" w:rsidRPr="00BE0A15" w:rsidRDefault="00DD2C90" w:rsidP="00DD2C90">
      <w:pPr>
        <w:autoSpaceDE w:val="0"/>
        <w:autoSpaceDN w:val="0"/>
        <w:adjustRightInd w:val="0"/>
        <w:spacing w:line="240" w:lineRule="auto"/>
      </w:pPr>
      <w:r w:rsidRPr="0015D75F">
        <w:t>o</w:t>
      </w:r>
      <w:proofErr w:type="spellEnd"/>
      <w:r w:rsidRPr="0015D75F">
        <w:t xml:space="preserve"> Ararat Rural City Council</w:t>
      </w:r>
    </w:p>
    <w:p w14:paraId="0DEC40B2" w14:textId="77777777" w:rsidR="00DD2C90" w:rsidRPr="00BE0A15" w:rsidRDefault="00DD2C90" w:rsidP="00DD2C90">
      <w:pPr>
        <w:autoSpaceDE w:val="0"/>
        <w:autoSpaceDN w:val="0"/>
        <w:adjustRightInd w:val="0"/>
        <w:spacing w:line="240" w:lineRule="auto"/>
      </w:pPr>
      <w:r w:rsidRPr="0015D75F">
        <w:t>o Ballarat City Council</w:t>
      </w:r>
    </w:p>
    <w:p w14:paraId="3B7AA6F5" w14:textId="77777777" w:rsidR="00DD2C90" w:rsidRPr="00BE0A15" w:rsidRDefault="00DD2C90" w:rsidP="00DD2C90">
      <w:pPr>
        <w:autoSpaceDE w:val="0"/>
        <w:autoSpaceDN w:val="0"/>
        <w:adjustRightInd w:val="0"/>
        <w:spacing w:line="240" w:lineRule="auto"/>
      </w:pPr>
      <w:r w:rsidRPr="0015D75F">
        <w:t xml:space="preserve">o </w:t>
      </w:r>
      <w:proofErr w:type="spellStart"/>
      <w:r w:rsidRPr="0015D75F">
        <w:t>Buloke</w:t>
      </w:r>
      <w:proofErr w:type="spellEnd"/>
      <w:r w:rsidRPr="0015D75F">
        <w:t xml:space="preserve"> Shire Council</w:t>
      </w:r>
    </w:p>
    <w:p w14:paraId="6B63EAFB" w14:textId="77777777" w:rsidR="00DD2C90" w:rsidRPr="00BE0A15" w:rsidRDefault="00DD2C90" w:rsidP="00DD2C90">
      <w:pPr>
        <w:autoSpaceDE w:val="0"/>
        <w:autoSpaceDN w:val="0"/>
        <w:adjustRightInd w:val="0"/>
        <w:spacing w:line="240" w:lineRule="auto"/>
      </w:pPr>
      <w:r w:rsidRPr="0015D75F">
        <w:t>o Central Goldfields Shire Council</w:t>
      </w:r>
    </w:p>
    <w:p w14:paraId="733A8130" w14:textId="77777777" w:rsidR="00DD2C90" w:rsidRPr="00BE0A15" w:rsidRDefault="00DD2C90" w:rsidP="00DD2C90">
      <w:pPr>
        <w:autoSpaceDE w:val="0"/>
        <w:autoSpaceDN w:val="0"/>
        <w:adjustRightInd w:val="0"/>
        <w:spacing w:line="240" w:lineRule="auto"/>
      </w:pPr>
      <w:r w:rsidRPr="0015D75F">
        <w:t>o Gannawarra Shire Council</w:t>
      </w:r>
    </w:p>
    <w:p w14:paraId="267AFEC2" w14:textId="5D01EA18" w:rsidR="00DD2C90" w:rsidRPr="00BE0A15" w:rsidRDefault="7578BFC8" w:rsidP="00DD2C90">
      <w:pPr>
        <w:autoSpaceDE w:val="0"/>
        <w:autoSpaceDN w:val="0"/>
        <w:adjustRightInd w:val="0"/>
        <w:spacing w:line="240" w:lineRule="auto"/>
      </w:pPr>
      <w:r>
        <w:t>o Greater Bendigo City Council</w:t>
      </w:r>
    </w:p>
    <w:p w14:paraId="578C16BE" w14:textId="77777777" w:rsidR="00DD2C90" w:rsidRPr="00BE0A15" w:rsidRDefault="00DD2C90" w:rsidP="00DD2C90">
      <w:pPr>
        <w:autoSpaceDE w:val="0"/>
        <w:autoSpaceDN w:val="0"/>
        <w:adjustRightInd w:val="0"/>
        <w:spacing w:line="240" w:lineRule="auto"/>
      </w:pPr>
      <w:r w:rsidRPr="0015D75F">
        <w:t>o Hepburn Shire Council</w:t>
      </w:r>
    </w:p>
    <w:p w14:paraId="34514EB1" w14:textId="77777777" w:rsidR="00DD2C90" w:rsidRPr="00BE0A15" w:rsidRDefault="00DD2C90" w:rsidP="00DD2C90">
      <w:pPr>
        <w:autoSpaceDE w:val="0"/>
        <w:autoSpaceDN w:val="0"/>
        <w:adjustRightInd w:val="0"/>
        <w:spacing w:line="240" w:lineRule="auto"/>
      </w:pPr>
      <w:r w:rsidRPr="0015D75F">
        <w:t>o Loddon Shire Council</w:t>
      </w:r>
    </w:p>
    <w:p w14:paraId="2E44A3B5" w14:textId="77777777" w:rsidR="00DD2C90" w:rsidRPr="00BE0A15" w:rsidRDefault="00DD2C90" w:rsidP="00DD2C90">
      <w:pPr>
        <w:autoSpaceDE w:val="0"/>
        <w:autoSpaceDN w:val="0"/>
        <w:adjustRightInd w:val="0"/>
        <w:spacing w:line="240" w:lineRule="auto"/>
      </w:pPr>
      <w:r w:rsidRPr="0015D75F">
        <w:t>o Macedon Ranges Shire Council</w:t>
      </w:r>
    </w:p>
    <w:p w14:paraId="1A493491" w14:textId="77777777" w:rsidR="00DD2C90" w:rsidRPr="00BE0A15" w:rsidRDefault="00DD2C90" w:rsidP="00DD2C90">
      <w:pPr>
        <w:autoSpaceDE w:val="0"/>
        <w:autoSpaceDN w:val="0"/>
        <w:adjustRightInd w:val="0"/>
        <w:spacing w:line="240" w:lineRule="auto"/>
      </w:pPr>
      <w:r w:rsidRPr="0015D75F">
        <w:t>o Mildura Rural City Council</w:t>
      </w:r>
    </w:p>
    <w:p w14:paraId="0572620A" w14:textId="77777777" w:rsidR="00DD2C90" w:rsidRPr="00BE0A15" w:rsidRDefault="00DD2C90" w:rsidP="00DD2C90">
      <w:pPr>
        <w:autoSpaceDE w:val="0"/>
        <w:autoSpaceDN w:val="0"/>
        <w:adjustRightInd w:val="0"/>
        <w:spacing w:line="240" w:lineRule="auto"/>
      </w:pPr>
      <w:r w:rsidRPr="0015D75F">
        <w:t>o Mount Alexander Shire Council</w:t>
      </w:r>
    </w:p>
    <w:p w14:paraId="1027D86D" w14:textId="77777777" w:rsidR="00DD2C90" w:rsidRPr="00BE0A15" w:rsidRDefault="00DD2C90" w:rsidP="00DD2C90">
      <w:pPr>
        <w:autoSpaceDE w:val="0"/>
        <w:autoSpaceDN w:val="0"/>
        <w:adjustRightInd w:val="0"/>
        <w:spacing w:line="240" w:lineRule="auto"/>
      </w:pPr>
      <w:r w:rsidRPr="0015D75F">
        <w:lastRenderedPageBreak/>
        <w:t>o Pyrenees Shire Council</w:t>
      </w:r>
    </w:p>
    <w:p w14:paraId="63A68950" w14:textId="77777777" w:rsidR="00DD2C90" w:rsidRPr="00BE0A15" w:rsidRDefault="00DD2C90" w:rsidP="00DD2C90">
      <w:pPr>
        <w:autoSpaceDE w:val="0"/>
        <w:autoSpaceDN w:val="0"/>
        <w:adjustRightInd w:val="0"/>
        <w:spacing w:line="240" w:lineRule="auto"/>
      </w:pPr>
      <w:r w:rsidRPr="0015D75F">
        <w:t>o Swan Hill Rural City Council</w:t>
      </w:r>
    </w:p>
    <w:p w14:paraId="06EEB95A" w14:textId="77777777" w:rsidR="00DD2C90" w:rsidRPr="00BE0A15" w:rsidRDefault="00DD2C90" w:rsidP="00DD2C90">
      <w:pPr>
        <w:autoSpaceDE w:val="0"/>
        <w:autoSpaceDN w:val="0"/>
        <w:adjustRightInd w:val="0"/>
        <w:spacing w:line="240" w:lineRule="auto"/>
      </w:pPr>
    </w:p>
    <w:p w14:paraId="0F496BC5" w14:textId="77777777" w:rsidR="00DD2C90" w:rsidRPr="00BE0A15" w:rsidRDefault="00DD2C90" w:rsidP="00DD2C90">
      <w:pPr>
        <w:autoSpaceDE w:val="0"/>
        <w:autoSpaceDN w:val="0"/>
        <w:adjustRightInd w:val="0"/>
        <w:spacing w:line="240" w:lineRule="auto"/>
      </w:pPr>
      <w:r w:rsidRPr="471E8C93">
        <w:t>Eastern Alliance for Greenhouse Action (EAGA)</w:t>
      </w:r>
    </w:p>
    <w:p w14:paraId="0EB80F47" w14:textId="77777777" w:rsidR="00DD2C90" w:rsidRPr="00BE0A15" w:rsidRDefault="00DD2C90" w:rsidP="00DD2C90">
      <w:pPr>
        <w:autoSpaceDE w:val="0"/>
        <w:autoSpaceDN w:val="0"/>
        <w:adjustRightInd w:val="0"/>
        <w:spacing w:line="240" w:lineRule="auto"/>
      </w:pPr>
      <w:r w:rsidRPr="471E8C93">
        <w:t xml:space="preserve">Scott </w:t>
      </w:r>
      <w:proofErr w:type="spellStart"/>
      <w:r w:rsidRPr="471E8C93">
        <w:t>McKenry</w:t>
      </w:r>
      <w:proofErr w:type="spellEnd"/>
      <w:r w:rsidRPr="471E8C93">
        <w:t>, Executive Officer</w:t>
      </w:r>
    </w:p>
    <w:p w14:paraId="462EDECD" w14:textId="77777777" w:rsidR="00DD2C90" w:rsidRPr="00BE0A15" w:rsidRDefault="00DC7075" w:rsidP="00DD2C90">
      <w:pPr>
        <w:autoSpaceDE w:val="0"/>
        <w:autoSpaceDN w:val="0"/>
        <w:adjustRightInd w:val="0"/>
        <w:spacing w:line="240" w:lineRule="auto"/>
      </w:pPr>
      <w:hyperlink r:id="rId16">
        <w:r w:rsidR="00DD2C90" w:rsidRPr="471E8C93">
          <w:rPr>
            <w:rStyle w:val="Hyperlink"/>
          </w:rPr>
          <w:t>scott.mckenry@maroondah.vic.gov.au</w:t>
        </w:r>
      </w:hyperlink>
    </w:p>
    <w:p w14:paraId="0F26274E" w14:textId="77777777" w:rsidR="00DD2C90" w:rsidRPr="00BE0A15" w:rsidRDefault="00DD2C90" w:rsidP="00DD2C90">
      <w:pPr>
        <w:autoSpaceDE w:val="0"/>
        <w:autoSpaceDN w:val="0"/>
        <w:adjustRightInd w:val="0"/>
        <w:spacing w:line="240" w:lineRule="auto"/>
      </w:pPr>
      <w:r w:rsidRPr="0015D75F">
        <w:t>o City of Boroondara</w:t>
      </w:r>
    </w:p>
    <w:p w14:paraId="45BEA417" w14:textId="77777777" w:rsidR="00DD2C90" w:rsidRPr="00BE0A15" w:rsidRDefault="00DD2C90" w:rsidP="00DD2C90">
      <w:pPr>
        <w:autoSpaceDE w:val="0"/>
        <w:autoSpaceDN w:val="0"/>
        <w:adjustRightInd w:val="0"/>
        <w:spacing w:line="240" w:lineRule="auto"/>
      </w:pPr>
      <w:r w:rsidRPr="0015D75F">
        <w:t>o City of Glen Eira</w:t>
      </w:r>
    </w:p>
    <w:p w14:paraId="3DA9EE82" w14:textId="77777777" w:rsidR="00DD2C90" w:rsidRPr="00BE0A15" w:rsidRDefault="00DD2C90" w:rsidP="00DD2C90">
      <w:pPr>
        <w:autoSpaceDE w:val="0"/>
        <w:autoSpaceDN w:val="0"/>
        <w:adjustRightInd w:val="0"/>
        <w:spacing w:line="240" w:lineRule="auto"/>
      </w:pPr>
      <w:r w:rsidRPr="0015D75F">
        <w:t>o City of Knox</w:t>
      </w:r>
    </w:p>
    <w:p w14:paraId="3B2FB723" w14:textId="77777777" w:rsidR="00DD2C90" w:rsidRPr="00BE0A15" w:rsidRDefault="00DD2C90" w:rsidP="00DD2C90">
      <w:pPr>
        <w:autoSpaceDE w:val="0"/>
        <w:autoSpaceDN w:val="0"/>
        <w:adjustRightInd w:val="0"/>
        <w:spacing w:line="240" w:lineRule="auto"/>
      </w:pPr>
      <w:r w:rsidRPr="0015D75F">
        <w:t>o Maroondah City Council</w:t>
      </w:r>
    </w:p>
    <w:p w14:paraId="30917F40" w14:textId="77777777" w:rsidR="00DD2C90" w:rsidRPr="00BE0A15" w:rsidRDefault="00DD2C90" w:rsidP="00DD2C90">
      <w:pPr>
        <w:autoSpaceDE w:val="0"/>
        <w:autoSpaceDN w:val="0"/>
        <w:adjustRightInd w:val="0"/>
        <w:spacing w:line="240" w:lineRule="auto"/>
      </w:pPr>
      <w:r w:rsidRPr="0015D75F">
        <w:t>o Monash City Council</w:t>
      </w:r>
    </w:p>
    <w:p w14:paraId="58CB834E" w14:textId="77777777" w:rsidR="00DD2C90" w:rsidRPr="00BE0A15" w:rsidRDefault="00DD2C90" w:rsidP="00DD2C90">
      <w:pPr>
        <w:autoSpaceDE w:val="0"/>
        <w:autoSpaceDN w:val="0"/>
        <w:adjustRightInd w:val="0"/>
        <w:spacing w:line="240" w:lineRule="auto"/>
      </w:pPr>
      <w:r w:rsidRPr="0015D75F">
        <w:t>o Stonnington City Council</w:t>
      </w:r>
    </w:p>
    <w:p w14:paraId="12792500" w14:textId="77777777" w:rsidR="00DD2C90" w:rsidRPr="00BE0A15" w:rsidRDefault="00DD2C90" w:rsidP="00DD2C90">
      <w:pPr>
        <w:autoSpaceDE w:val="0"/>
        <w:autoSpaceDN w:val="0"/>
        <w:adjustRightInd w:val="0"/>
        <w:spacing w:line="240" w:lineRule="auto"/>
      </w:pPr>
      <w:r w:rsidRPr="0015D75F">
        <w:t>o Whitehorse City Council</w:t>
      </w:r>
    </w:p>
    <w:p w14:paraId="4C8D266C" w14:textId="77777777" w:rsidR="00DD2C90" w:rsidRPr="00BE0A15" w:rsidRDefault="00DD2C90" w:rsidP="00DD2C90">
      <w:pPr>
        <w:autoSpaceDE w:val="0"/>
        <w:autoSpaceDN w:val="0"/>
        <w:adjustRightInd w:val="0"/>
        <w:spacing w:line="240" w:lineRule="auto"/>
      </w:pPr>
      <w:r w:rsidRPr="0015D75F">
        <w:t>o Yarra Ranges Shire Council</w:t>
      </w:r>
    </w:p>
    <w:p w14:paraId="5E07EAA1" w14:textId="77777777" w:rsidR="00DD2C90" w:rsidRPr="00BE0A15" w:rsidRDefault="00DD2C90" w:rsidP="00DD2C90">
      <w:pPr>
        <w:autoSpaceDE w:val="0"/>
        <w:autoSpaceDN w:val="0"/>
        <w:adjustRightInd w:val="0"/>
        <w:spacing w:line="240" w:lineRule="auto"/>
      </w:pPr>
    </w:p>
    <w:p w14:paraId="7DCCA13C" w14:textId="58E9E57E" w:rsidR="7A8807A3" w:rsidRDefault="7A8807A3" w:rsidP="7A8807A3">
      <w:pPr>
        <w:spacing w:line="240" w:lineRule="auto"/>
        <w:rPr>
          <w:bCs w:val="0"/>
        </w:rPr>
      </w:pPr>
      <w:r w:rsidRPr="7A8807A3">
        <w:rPr>
          <w:bCs w:val="0"/>
        </w:rPr>
        <w:t>Gippsland Alliance for Climate Action (GACA)</w:t>
      </w:r>
      <w:r>
        <w:br/>
      </w:r>
      <w:r w:rsidRPr="7A8807A3">
        <w:rPr>
          <w:bCs w:val="0"/>
        </w:rPr>
        <w:t>Tiffany Harrison, Coordinator</w:t>
      </w:r>
      <w:r>
        <w:br/>
      </w:r>
      <w:r w:rsidRPr="7A8807A3">
        <w:rPr>
          <w:bCs w:val="0"/>
        </w:rPr>
        <w:t>tiffany.harrison@gccn.org.au</w:t>
      </w:r>
      <w:r>
        <w:br/>
      </w:r>
      <w:r w:rsidRPr="7A8807A3">
        <w:rPr>
          <w:bCs w:val="0"/>
        </w:rPr>
        <w:t>o East Gippsland Shire Council</w:t>
      </w:r>
      <w:r>
        <w:br/>
      </w:r>
      <w:r w:rsidRPr="7A8807A3">
        <w:rPr>
          <w:bCs w:val="0"/>
        </w:rPr>
        <w:t>o Latrobe City Council</w:t>
      </w:r>
      <w:r>
        <w:br/>
      </w:r>
      <w:r w:rsidRPr="7A8807A3">
        <w:rPr>
          <w:bCs w:val="0"/>
        </w:rPr>
        <w:t>o South Gippsland Shire Council</w:t>
      </w:r>
      <w:r>
        <w:br/>
      </w:r>
      <w:r w:rsidRPr="7A8807A3">
        <w:rPr>
          <w:bCs w:val="0"/>
        </w:rPr>
        <w:t>o Wellington Shire Council</w:t>
      </w:r>
    </w:p>
    <w:p w14:paraId="6DE836B9" w14:textId="617E7AE0" w:rsidR="7A8807A3" w:rsidRDefault="7A8807A3" w:rsidP="7A8807A3">
      <w:pPr>
        <w:spacing w:line="240" w:lineRule="auto"/>
        <w:rPr>
          <w:rFonts w:ascii="Lato" w:eastAsia="Lato" w:hAnsi="Lato" w:cs="Lato"/>
          <w:bCs w:val="0"/>
          <w:sz w:val="20"/>
          <w:szCs w:val="20"/>
        </w:rPr>
      </w:pPr>
    </w:p>
    <w:p w14:paraId="70C103D1" w14:textId="77777777" w:rsidR="00DD2C90" w:rsidRPr="00BE0A15" w:rsidRDefault="00DD2C90" w:rsidP="00DD2C90">
      <w:pPr>
        <w:autoSpaceDE w:val="0"/>
        <w:autoSpaceDN w:val="0"/>
        <w:adjustRightInd w:val="0"/>
        <w:spacing w:line="240" w:lineRule="auto"/>
      </w:pPr>
      <w:r w:rsidRPr="471E8C93">
        <w:t>Goulburn Murray Climate Alliance (GMCA)</w:t>
      </w:r>
    </w:p>
    <w:p w14:paraId="37BC6741" w14:textId="77777777" w:rsidR="00DD2C90" w:rsidRPr="00BE0A15" w:rsidRDefault="00DD2C90" w:rsidP="00DD2C90">
      <w:pPr>
        <w:autoSpaceDE w:val="0"/>
        <w:autoSpaceDN w:val="0"/>
        <w:adjustRightInd w:val="0"/>
        <w:spacing w:line="240" w:lineRule="auto"/>
      </w:pPr>
      <w:r w:rsidRPr="471E8C93">
        <w:t>Carole Hammond, Executive Officer</w:t>
      </w:r>
    </w:p>
    <w:p w14:paraId="51D20C0B" w14:textId="77777777" w:rsidR="00DD2C90" w:rsidRPr="00BE0A15" w:rsidRDefault="00DC7075" w:rsidP="00DD2C90">
      <w:pPr>
        <w:autoSpaceDE w:val="0"/>
        <w:autoSpaceDN w:val="0"/>
        <w:adjustRightInd w:val="0"/>
        <w:spacing w:line="240" w:lineRule="auto"/>
      </w:pPr>
      <w:hyperlink r:id="rId17">
        <w:r w:rsidR="00DD2C90" w:rsidRPr="471E8C93">
          <w:rPr>
            <w:rStyle w:val="Hyperlink"/>
          </w:rPr>
          <w:t>eo@gmca.com.au</w:t>
        </w:r>
      </w:hyperlink>
    </w:p>
    <w:p w14:paraId="0224DD43" w14:textId="77777777" w:rsidR="00DD2C90" w:rsidRPr="00BE0A15" w:rsidRDefault="00DD2C90" w:rsidP="00DD2C90">
      <w:pPr>
        <w:autoSpaceDE w:val="0"/>
        <w:autoSpaceDN w:val="0"/>
        <w:adjustRightInd w:val="0"/>
        <w:spacing w:line="240" w:lineRule="auto"/>
      </w:pPr>
      <w:r w:rsidRPr="0015D75F">
        <w:t>o Alpine Shire Council</w:t>
      </w:r>
    </w:p>
    <w:p w14:paraId="5B490FF5" w14:textId="77777777" w:rsidR="00DD2C90" w:rsidRPr="00BE0A15" w:rsidRDefault="00DD2C90" w:rsidP="00DD2C90">
      <w:pPr>
        <w:autoSpaceDE w:val="0"/>
        <w:autoSpaceDN w:val="0"/>
        <w:adjustRightInd w:val="0"/>
        <w:spacing w:line="240" w:lineRule="auto"/>
      </w:pPr>
      <w:r w:rsidRPr="0015D75F">
        <w:t>o Benalla Rural City Council</w:t>
      </w:r>
    </w:p>
    <w:p w14:paraId="1CF601D3" w14:textId="77777777" w:rsidR="00DD2C90" w:rsidRPr="00BE0A15" w:rsidRDefault="00DD2C90" w:rsidP="00DD2C90">
      <w:pPr>
        <w:autoSpaceDE w:val="0"/>
        <w:autoSpaceDN w:val="0"/>
        <w:adjustRightInd w:val="0"/>
        <w:spacing w:line="240" w:lineRule="auto"/>
      </w:pPr>
      <w:r w:rsidRPr="0015D75F">
        <w:t>o Campaspe Shire Council</w:t>
      </w:r>
    </w:p>
    <w:p w14:paraId="24B0C1A3" w14:textId="77777777" w:rsidR="00DD2C90" w:rsidRPr="00BE0A15" w:rsidRDefault="00DD2C90" w:rsidP="00DD2C90">
      <w:pPr>
        <w:autoSpaceDE w:val="0"/>
        <w:autoSpaceDN w:val="0"/>
        <w:adjustRightInd w:val="0"/>
        <w:spacing w:line="240" w:lineRule="auto"/>
      </w:pPr>
      <w:r w:rsidRPr="0015D75F">
        <w:t>o Greater Shepparton City Council</w:t>
      </w:r>
    </w:p>
    <w:p w14:paraId="2C0156B8" w14:textId="77777777" w:rsidR="00DD2C90" w:rsidRPr="00BE0A15" w:rsidRDefault="00DD2C90" w:rsidP="00DD2C90">
      <w:pPr>
        <w:autoSpaceDE w:val="0"/>
        <w:autoSpaceDN w:val="0"/>
        <w:adjustRightInd w:val="0"/>
        <w:spacing w:line="240" w:lineRule="auto"/>
      </w:pPr>
      <w:r w:rsidRPr="0015D75F">
        <w:t>o Indigo Shire Council</w:t>
      </w:r>
    </w:p>
    <w:p w14:paraId="4A6895C7" w14:textId="77777777" w:rsidR="00DD2C90" w:rsidRPr="00BE0A15" w:rsidRDefault="00DD2C90" w:rsidP="00DD2C90">
      <w:pPr>
        <w:autoSpaceDE w:val="0"/>
        <w:autoSpaceDN w:val="0"/>
        <w:adjustRightInd w:val="0"/>
        <w:spacing w:line="240" w:lineRule="auto"/>
      </w:pPr>
      <w:r w:rsidRPr="0015D75F">
        <w:t>o Mansfield Shire Council</w:t>
      </w:r>
    </w:p>
    <w:p w14:paraId="2946D154" w14:textId="77777777" w:rsidR="00DD2C90" w:rsidRPr="00BE0A15" w:rsidRDefault="00DD2C90" w:rsidP="00DD2C90">
      <w:pPr>
        <w:autoSpaceDE w:val="0"/>
        <w:autoSpaceDN w:val="0"/>
        <w:adjustRightInd w:val="0"/>
        <w:spacing w:line="240" w:lineRule="auto"/>
      </w:pPr>
      <w:r w:rsidRPr="0015D75F">
        <w:t>o Mitchell Shire Council</w:t>
      </w:r>
    </w:p>
    <w:p w14:paraId="1CD95BC9" w14:textId="77777777" w:rsidR="00DD2C90" w:rsidRPr="00BE0A15" w:rsidRDefault="00DD2C90" w:rsidP="00DD2C90">
      <w:pPr>
        <w:autoSpaceDE w:val="0"/>
        <w:autoSpaceDN w:val="0"/>
        <w:adjustRightInd w:val="0"/>
        <w:spacing w:line="240" w:lineRule="auto"/>
      </w:pPr>
      <w:r w:rsidRPr="0015D75F">
        <w:t>o Moira Shire Council</w:t>
      </w:r>
    </w:p>
    <w:p w14:paraId="59A2E072" w14:textId="77777777" w:rsidR="00DD2C90" w:rsidRPr="00BE0A15" w:rsidRDefault="00DD2C90" w:rsidP="00DD2C90">
      <w:pPr>
        <w:autoSpaceDE w:val="0"/>
        <w:autoSpaceDN w:val="0"/>
        <w:adjustRightInd w:val="0"/>
        <w:spacing w:line="240" w:lineRule="auto"/>
      </w:pPr>
      <w:r w:rsidRPr="0015D75F">
        <w:t>o Murrindindi Shire Council</w:t>
      </w:r>
    </w:p>
    <w:p w14:paraId="5889589E" w14:textId="77777777" w:rsidR="00DD2C90" w:rsidRPr="00BE0A15" w:rsidRDefault="00DD2C90" w:rsidP="00DD2C90">
      <w:pPr>
        <w:autoSpaceDE w:val="0"/>
        <w:autoSpaceDN w:val="0"/>
        <w:adjustRightInd w:val="0"/>
        <w:spacing w:line="240" w:lineRule="auto"/>
      </w:pPr>
      <w:r w:rsidRPr="0015D75F">
        <w:t>o Towong Shire Council</w:t>
      </w:r>
    </w:p>
    <w:p w14:paraId="2819921F" w14:textId="77777777" w:rsidR="00DD2C90" w:rsidRPr="00BE0A15" w:rsidRDefault="00DD2C90" w:rsidP="00DD2C90">
      <w:pPr>
        <w:autoSpaceDE w:val="0"/>
        <w:autoSpaceDN w:val="0"/>
        <w:adjustRightInd w:val="0"/>
        <w:spacing w:line="240" w:lineRule="auto"/>
      </w:pPr>
      <w:r w:rsidRPr="0015D75F">
        <w:t>o Strathbogie Shire Council</w:t>
      </w:r>
    </w:p>
    <w:p w14:paraId="7807783D" w14:textId="77777777" w:rsidR="00DD2C90" w:rsidRPr="00BE0A15" w:rsidRDefault="00DD2C90" w:rsidP="00DD2C90">
      <w:pPr>
        <w:autoSpaceDE w:val="0"/>
        <w:autoSpaceDN w:val="0"/>
        <w:adjustRightInd w:val="0"/>
        <w:spacing w:line="240" w:lineRule="auto"/>
      </w:pPr>
      <w:r w:rsidRPr="0015D75F">
        <w:t>o Wangaratta Rural City Council</w:t>
      </w:r>
    </w:p>
    <w:p w14:paraId="519CB937" w14:textId="77777777" w:rsidR="00DD2C90" w:rsidRDefault="1322E224" w:rsidP="00DD2C90">
      <w:pPr>
        <w:spacing w:line="240" w:lineRule="auto"/>
        <w:rPr>
          <w:rFonts w:ascii="Lato" w:eastAsia="Lato" w:hAnsi="Lato" w:cs="Lato"/>
          <w:color w:val="222222"/>
          <w:sz w:val="19"/>
          <w:szCs w:val="19"/>
        </w:rPr>
      </w:pPr>
      <w:r>
        <w:t>o Wodonga City Council</w:t>
      </w:r>
    </w:p>
    <w:p w14:paraId="61CDD2CA" w14:textId="511AD21E" w:rsidR="00DD2C90" w:rsidRDefault="1322E224" w:rsidP="00DD2C90">
      <w:pPr>
        <w:spacing w:line="240" w:lineRule="auto"/>
        <w:rPr>
          <w:color w:val="222222"/>
        </w:rPr>
      </w:pPr>
      <w:r>
        <w:t xml:space="preserve">o </w:t>
      </w:r>
      <w:r w:rsidRPr="1322E224">
        <w:rPr>
          <w:color w:val="222222"/>
        </w:rPr>
        <w:t>Alpine Resorts Victoria</w:t>
      </w:r>
    </w:p>
    <w:p w14:paraId="4FDA8066" w14:textId="77777777" w:rsidR="00DD2C90" w:rsidRPr="00BE0A15" w:rsidRDefault="00DD2C90" w:rsidP="00DD2C90">
      <w:pPr>
        <w:autoSpaceDE w:val="0"/>
        <w:autoSpaceDN w:val="0"/>
        <w:adjustRightInd w:val="0"/>
        <w:spacing w:line="240" w:lineRule="auto"/>
      </w:pPr>
    </w:p>
    <w:p w14:paraId="0C7CB9C0" w14:textId="77777777" w:rsidR="00DD2C90" w:rsidRPr="00BE0A15" w:rsidRDefault="00DD2C90" w:rsidP="00DD2C90">
      <w:pPr>
        <w:autoSpaceDE w:val="0"/>
        <w:autoSpaceDN w:val="0"/>
        <w:adjustRightInd w:val="0"/>
        <w:spacing w:line="240" w:lineRule="auto"/>
      </w:pPr>
      <w:r w:rsidRPr="471E8C93">
        <w:t>Northern Alliance for Greenhouse Action (NAGA)</w:t>
      </w:r>
    </w:p>
    <w:p w14:paraId="27EEB56C" w14:textId="6FEF8F01" w:rsidR="00DD2C90" w:rsidRPr="00BE0A15" w:rsidRDefault="00DD2C90" w:rsidP="00DD2C90">
      <w:pPr>
        <w:autoSpaceDE w:val="0"/>
        <w:autoSpaceDN w:val="0"/>
        <w:adjustRightInd w:val="0"/>
        <w:spacing w:line="240" w:lineRule="auto"/>
      </w:pPr>
      <w:r>
        <w:t>Karen Gardham</w:t>
      </w:r>
      <w:r w:rsidRPr="471E8C93">
        <w:t>, Executive Officer</w:t>
      </w:r>
    </w:p>
    <w:p w14:paraId="0BB2AC55" w14:textId="72EB8B13" w:rsidR="00DD2C90" w:rsidRPr="00BE0A15" w:rsidRDefault="00DC7075" w:rsidP="00DD2C90">
      <w:pPr>
        <w:autoSpaceDE w:val="0"/>
        <w:autoSpaceDN w:val="0"/>
        <w:adjustRightInd w:val="0"/>
        <w:spacing w:line="240" w:lineRule="auto"/>
      </w:pPr>
      <w:hyperlink r:id="rId18" w:history="1">
        <w:r w:rsidR="00DD2C90" w:rsidRPr="00200CF8">
          <w:rPr>
            <w:rStyle w:val="Hyperlink"/>
          </w:rPr>
          <w:t>karen@naga.org.au</w:t>
        </w:r>
      </w:hyperlink>
    </w:p>
    <w:p w14:paraId="6089DFEA" w14:textId="77777777" w:rsidR="00DD2C90" w:rsidRPr="00BE0A15" w:rsidRDefault="00DD2C90" w:rsidP="00DD2C90">
      <w:pPr>
        <w:autoSpaceDE w:val="0"/>
        <w:autoSpaceDN w:val="0"/>
        <w:adjustRightInd w:val="0"/>
        <w:spacing w:line="240" w:lineRule="auto"/>
      </w:pPr>
      <w:r w:rsidRPr="0015D75F">
        <w:t>o Banyule City Council</w:t>
      </w:r>
    </w:p>
    <w:p w14:paraId="24600633" w14:textId="77777777" w:rsidR="00DD2C90" w:rsidRPr="00BE0A15" w:rsidRDefault="00DD2C90" w:rsidP="00DD2C90">
      <w:pPr>
        <w:autoSpaceDE w:val="0"/>
        <w:autoSpaceDN w:val="0"/>
        <w:adjustRightInd w:val="0"/>
        <w:spacing w:line="240" w:lineRule="auto"/>
      </w:pPr>
      <w:r w:rsidRPr="0015D75F">
        <w:t>o City of Darebin</w:t>
      </w:r>
    </w:p>
    <w:p w14:paraId="12DAA57A" w14:textId="77777777" w:rsidR="00DD2C90" w:rsidRPr="00BE0A15" w:rsidRDefault="00DD2C90" w:rsidP="00DD2C90">
      <w:pPr>
        <w:autoSpaceDE w:val="0"/>
        <w:autoSpaceDN w:val="0"/>
        <w:adjustRightInd w:val="0"/>
        <w:spacing w:line="240" w:lineRule="auto"/>
      </w:pPr>
      <w:r w:rsidRPr="0015D75F">
        <w:t>o City of Melbourne</w:t>
      </w:r>
    </w:p>
    <w:p w14:paraId="690AEFB7" w14:textId="77777777" w:rsidR="00DD2C90" w:rsidRPr="00BE0A15" w:rsidRDefault="00DD2C90" w:rsidP="00DD2C90">
      <w:pPr>
        <w:autoSpaceDE w:val="0"/>
        <w:autoSpaceDN w:val="0"/>
        <w:adjustRightInd w:val="0"/>
        <w:spacing w:line="240" w:lineRule="auto"/>
      </w:pPr>
      <w:r w:rsidRPr="0015D75F">
        <w:t>o City of Whittlesea</w:t>
      </w:r>
    </w:p>
    <w:p w14:paraId="639B3ABC" w14:textId="77777777" w:rsidR="00DD2C90" w:rsidRPr="00BE0A15" w:rsidRDefault="00DD2C90" w:rsidP="00DD2C90">
      <w:pPr>
        <w:autoSpaceDE w:val="0"/>
        <w:autoSpaceDN w:val="0"/>
        <w:adjustRightInd w:val="0"/>
        <w:spacing w:line="240" w:lineRule="auto"/>
      </w:pPr>
      <w:r w:rsidRPr="0015D75F">
        <w:t>o Hume City Council</w:t>
      </w:r>
    </w:p>
    <w:p w14:paraId="552936C8" w14:textId="77777777" w:rsidR="00DD2C90" w:rsidRPr="00BE0A15" w:rsidRDefault="00DD2C90" w:rsidP="00DD2C90">
      <w:pPr>
        <w:autoSpaceDE w:val="0"/>
        <w:autoSpaceDN w:val="0"/>
        <w:adjustRightInd w:val="0"/>
        <w:spacing w:line="240" w:lineRule="auto"/>
      </w:pPr>
      <w:r w:rsidRPr="0015D75F">
        <w:lastRenderedPageBreak/>
        <w:t>o Manningham City Council</w:t>
      </w:r>
    </w:p>
    <w:p w14:paraId="2927737E" w14:textId="77777777" w:rsidR="00DD2C90" w:rsidRPr="00BE0A15" w:rsidRDefault="00DD2C90" w:rsidP="00DD2C90">
      <w:pPr>
        <w:autoSpaceDE w:val="0"/>
        <w:autoSpaceDN w:val="0"/>
        <w:adjustRightInd w:val="0"/>
        <w:spacing w:line="240" w:lineRule="auto"/>
      </w:pPr>
      <w:r w:rsidRPr="0015D75F">
        <w:t>o Moreland City Council</w:t>
      </w:r>
    </w:p>
    <w:p w14:paraId="698684A2" w14:textId="77777777" w:rsidR="00DD2C90" w:rsidRPr="00BE0A15" w:rsidRDefault="00DD2C90" w:rsidP="00DD2C90">
      <w:pPr>
        <w:autoSpaceDE w:val="0"/>
        <w:autoSpaceDN w:val="0"/>
        <w:adjustRightInd w:val="0"/>
        <w:spacing w:line="240" w:lineRule="auto"/>
      </w:pPr>
      <w:r w:rsidRPr="0015D75F">
        <w:t>o Nillumbik Shire Council</w:t>
      </w:r>
    </w:p>
    <w:p w14:paraId="689B2F37" w14:textId="77777777" w:rsidR="00DD2C90" w:rsidRPr="00BE0A15" w:rsidRDefault="00DD2C90" w:rsidP="00DD2C90">
      <w:pPr>
        <w:autoSpaceDE w:val="0"/>
        <w:autoSpaceDN w:val="0"/>
        <w:adjustRightInd w:val="0"/>
        <w:spacing w:line="240" w:lineRule="auto"/>
      </w:pPr>
      <w:r w:rsidRPr="0015D75F">
        <w:t>o Yarra City Council</w:t>
      </w:r>
    </w:p>
    <w:p w14:paraId="246F2E31" w14:textId="77777777" w:rsidR="00DD2C90" w:rsidRPr="00BE0A15" w:rsidRDefault="00DD2C90" w:rsidP="00DD2C90">
      <w:pPr>
        <w:autoSpaceDE w:val="0"/>
        <w:autoSpaceDN w:val="0"/>
        <w:adjustRightInd w:val="0"/>
        <w:spacing w:line="240" w:lineRule="auto"/>
      </w:pPr>
    </w:p>
    <w:p w14:paraId="584BE624" w14:textId="77777777" w:rsidR="00DD2C90" w:rsidRPr="00BE0A15" w:rsidRDefault="00DD2C90" w:rsidP="00DD2C90">
      <w:pPr>
        <w:autoSpaceDE w:val="0"/>
        <w:autoSpaceDN w:val="0"/>
        <w:adjustRightInd w:val="0"/>
        <w:spacing w:line="240" w:lineRule="auto"/>
      </w:pPr>
      <w:proofErr w:type="gramStart"/>
      <w:r w:rsidRPr="471E8C93">
        <w:t>South East</w:t>
      </w:r>
      <w:proofErr w:type="gramEnd"/>
      <w:r w:rsidRPr="471E8C93">
        <w:t xml:space="preserve"> Councils Climate Change Alliance (SECCCA) </w:t>
      </w:r>
    </w:p>
    <w:p w14:paraId="72C8D2D5" w14:textId="05FADFBA" w:rsidR="00DD2C90" w:rsidRPr="00BE0A15" w:rsidRDefault="3B36E102" w:rsidP="3B36E102">
      <w:pPr>
        <w:autoSpaceDE w:val="0"/>
        <w:autoSpaceDN w:val="0"/>
        <w:adjustRightInd w:val="0"/>
        <w:spacing w:line="240" w:lineRule="auto"/>
        <w:rPr>
          <w:highlight w:val="yellow"/>
        </w:rPr>
      </w:pPr>
      <w:r>
        <w:t>Dan Pleiter, Acting Chief Executive Officer</w:t>
      </w:r>
    </w:p>
    <w:p w14:paraId="1D4D3AD4" w14:textId="77777777" w:rsidR="00DD2C90" w:rsidRPr="00BE0A15" w:rsidRDefault="00DC7075" w:rsidP="00DD2C90">
      <w:pPr>
        <w:autoSpaceDE w:val="0"/>
        <w:autoSpaceDN w:val="0"/>
        <w:adjustRightInd w:val="0"/>
        <w:spacing w:line="240" w:lineRule="auto"/>
      </w:pPr>
      <w:hyperlink r:id="rId19">
        <w:r w:rsidR="00DD2C90" w:rsidRPr="471E8C93">
          <w:rPr>
            <w:rStyle w:val="Hyperlink"/>
          </w:rPr>
          <w:t>dpleiter@secca.org.au</w:t>
        </w:r>
      </w:hyperlink>
    </w:p>
    <w:p w14:paraId="36D69DD3" w14:textId="77777777" w:rsidR="00DD2C90" w:rsidRPr="00BE0A15" w:rsidRDefault="00DD2C90" w:rsidP="00DD2C90">
      <w:pPr>
        <w:autoSpaceDE w:val="0"/>
        <w:autoSpaceDN w:val="0"/>
        <w:adjustRightInd w:val="0"/>
        <w:spacing w:line="240" w:lineRule="auto"/>
      </w:pPr>
      <w:r w:rsidRPr="0015D75F">
        <w:t>o Bass Coast Shire Council</w:t>
      </w:r>
    </w:p>
    <w:p w14:paraId="62717414" w14:textId="77777777" w:rsidR="00DD2C90" w:rsidRPr="00BE0A15" w:rsidRDefault="00DD2C90" w:rsidP="00DD2C90">
      <w:pPr>
        <w:autoSpaceDE w:val="0"/>
        <w:autoSpaceDN w:val="0"/>
        <w:adjustRightInd w:val="0"/>
        <w:spacing w:line="240" w:lineRule="auto"/>
      </w:pPr>
      <w:r w:rsidRPr="0015D75F">
        <w:t>o Bayside City Council</w:t>
      </w:r>
    </w:p>
    <w:p w14:paraId="357F0798" w14:textId="77777777" w:rsidR="00DD2C90" w:rsidRPr="00BE0A15" w:rsidRDefault="00DD2C90" w:rsidP="00DD2C90">
      <w:pPr>
        <w:autoSpaceDE w:val="0"/>
        <w:autoSpaceDN w:val="0"/>
        <w:adjustRightInd w:val="0"/>
        <w:spacing w:line="240" w:lineRule="auto"/>
      </w:pPr>
      <w:r w:rsidRPr="0015D75F">
        <w:t>o Cardinia Shire Council</w:t>
      </w:r>
    </w:p>
    <w:p w14:paraId="6553345F" w14:textId="77777777" w:rsidR="00DD2C90" w:rsidRPr="00BE0A15" w:rsidRDefault="00DD2C90" w:rsidP="00DD2C90">
      <w:pPr>
        <w:autoSpaceDE w:val="0"/>
        <w:autoSpaceDN w:val="0"/>
        <w:adjustRightInd w:val="0"/>
        <w:spacing w:line="240" w:lineRule="auto"/>
      </w:pPr>
      <w:r w:rsidRPr="0015D75F">
        <w:t>o City of Casey</w:t>
      </w:r>
    </w:p>
    <w:p w14:paraId="440D1EC4" w14:textId="77777777" w:rsidR="00DD2C90" w:rsidRPr="00BE0A15" w:rsidRDefault="00DD2C90" w:rsidP="00DD2C90">
      <w:pPr>
        <w:autoSpaceDE w:val="0"/>
        <w:autoSpaceDN w:val="0"/>
        <w:adjustRightInd w:val="0"/>
        <w:spacing w:line="240" w:lineRule="auto"/>
      </w:pPr>
      <w:r w:rsidRPr="0015D75F">
        <w:t>o City of Greater Dandenong</w:t>
      </w:r>
    </w:p>
    <w:p w14:paraId="46622184" w14:textId="77777777" w:rsidR="00DD2C90" w:rsidRPr="00BE0A15" w:rsidRDefault="00DD2C90" w:rsidP="00DD2C90">
      <w:pPr>
        <w:autoSpaceDE w:val="0"/>
        <w:autoSpaceDN w:val="0"/>
        <w:adjustRightInd w:val="0"/>
        <w:spacing w:line="240" w:lineRule="auto"/>
      </w:pPr>
      <w:r w:rsidRPr="0015D75F">
        <w:t>o Frankston City Council</w:t>
      </w:r>
    </w:p>
    <w:p w14:paraId="3DAC9667" w14:textId="77777777" w:rsidR="00DD2C90" w:rsidRPr="00BE0A15" w:rsidRDefault="00DD2C90" w:rsidP="00DD2C90">
      <w:pPr>
        <w:autoSpaceDE w:val="0"/>
        <w:autoSpaceDN w:val="0"/>
        <w:adjustRightInd w:val="0"/>
        <w:spacing w:line="240" w:lineRule="auto"/>
      </w:pPr>
      <w:r w:rsidRPr="0015D75F">
        <w:t>o City of Kingston</w:t>
      </w:r>
    </w:p>
    <w:p w14:paraId="2112B1E8" w14:textId="77777777" w:rsidR="00DD2C90" w:rsidRPr="00BE0A15" w:rsidRDefault="00DD2C90" w:rsidP="00DD2C90">
      <w:pPr>
        <w:autoSpaceDE w:val="0"/>
        <w:autoSpaceDN w:val="0"/>
        <w:adjustRightInd w:val="0"/>
        <w:spacing w:line="240" w:lineRule="auto"/>
      </w:pPr>
      <w:r w:rsidRPr="0015D75F">
        <w:t>o Mornington Peninsula Shire Council</w:t>
      </w:r>
    </w:p>
    <w:p w14:paraId="653FC581" w14:textId="77777777" w:rsidR="00DD2C90" w:rsidRPr="00BE0A15" w:rsidRDefault="00DD2C90" w:rsidP="00DD2C90">
      <w:pPr>
        <w:autoSpaceDE w:val="0"/>
        <w:autoSpaceDN w:val="0"/>
        <w:adjustRightInd w:val="0"/>
        <w:spacing w:line="240" w:lineRule="auto"/>
      </w:pPr>
      <w:r w:rsidRPr="0015D75F">
        <w:t>o City of Port Phillip</w:t>
      </w:r>
    </w:p>
    <w:p w14:paraId="5A88D6DB" w14:textId="77777777" w:rsidR="00DD2C90" w:rsidRPr="00BE0A15" w:rsidRDefault="00DD2C90" w:rsidP="00DD2C90">
      <w:pPr>
        <w:autoSpaceDE w:val="0"/>
        <w:autoSpaceDN w:val="0"/>
        <w:adjustRightInd w:val="0"/>
        <w:spacing w:line="240" w:lineRule="auto"/>
      </w:pPr>
    </w:p>
    <w:p w14:paraId="4EA7661A" w14:textId="77777777" w:rsidR="00DD2C90" w:rsidRPr="00BE0A15" w:rsidRDefault="00DD2C90" w:rsidP="00DD2C90">
      <w:pPr>
        <w:autoSpaceDE w:val="0"/>
        <w:autoSpaceDN w:val="0"/>
        <w:adjustRightInd w:val="0"/>
        <w:spacing w:line="240" w:lineRule="auto"/>
      </w:pPr>
      <w:r w:rsidRPr="471E8C93">
        <w:t xml:space="preserve">Western Alliance for Greenhouse Action (WAGA) </w:t>
      </w:r>
    </w:p>
    <w:p w14:paraId="0704C56C" w14:textId="77777777" w:rsidR="00DD2C90" w:rsidRPr="00BE0A15" w:rsidRDefault="00DD2C90" w:rsidP="00DD2C90">
      <w:pPr>
        <w:autoSpaceDE w:val="0"/>
        <w:autoSpaceDN w:val="0"/>
        <w:adjustRightInd w:val="0"/>
        <w:spacing w:line="240" w:lineRule="auto"/>
      </w:pPr>
      <w:r w:rsidRPr="471E8C93">
        <w:t>Fran Macdonald, Executive Officer</w:t>
      </w:r>
    </w:p>
    <w:p w14:paraId="5D1668C5" w14:textId="77777777" w:rsidR="00DD2C90" w:rsidRPr="00BE0A15" w:rsidRDefault="00DC7075" w:rsidP="00DD2C90">
      <w:pPr>
        <w:autoSpaceDE w:val="0"/>
        <w:autoSpaceDN w:val="0"/>
        <w:adjustRightInd w:val="0"/>
        <w:spacing w:line="240" w:lineRule="auto"/>
      </w:pPr>
      <w:hyperlink r:id="rId20">
        <w:r w:rsidR="00DD2C90" w:rsidRPr="471E8C93">
          <w:rPr>
            <w:rStyle w:val="Hyperlink"/>
          </w:rPr>
          <w:t>franm@brimbank.vic.gov.au</w:t>
        </w:r>
      </w:hyperlink>
    </w:p>
    <w:p w14:paraId="3FBE31AC" w14:textId="77777777" w:rsidR="00DD2C90" w:rsidRPr="00BE0A15" w:rsidRDefault="00DD2C90" w:rsidP="00DD2C90">
      <w:pPr>
        <w:autoSpaceDE w:val="0"/>
        <w:autoSpaceDN w:val="0"/>
        <w:adjustRightInd w:val="0"/>
        <w:spacing w:line="240" w:lineRule="auto"/>
      </w:pPr>
      <w:r w:rsidRPr="0015D75F">
        <w:t xml:space="preserve">o </w:t>
      </w:r>
      <w:proofErr w:type="spellStart"/>
      <w:r w:rsidRPr="0015D75F">
        <w:t>Brimbank</w:t>
      </w:r>
      <w:proofErr w:type="spellEnd"/>
      <w:r w:rsidRPr="0015D75F">
        <w:t xml:space="preserve"> City Council</w:t>
      </w:r>
    </w:p>
    <w:p w14:paraId="377FF08D" w14:textId="2AE07B7A" w:rsidR="00DD2C90" w:rsidRPr="00BE0A15" w:rsidRDefault="6B159983" w:rsidP="6B159983">
      <w:pPr>
        <w:autoSpaceDE w:val="0"/>
        <w:autoSpaceDN w:val="0"/>
        <w:adjustRightInd w:val="0"/>
        <w:spacing w:line="240" w:lineRule="auto"/>
      </w:pPr>
      <w:r>
        <w:t>o Maribyrnong City Council</w:t>
      </w:r>
    </w:p>
    <w:p w14:paraId="423C2C8F" w14:textId="77777777" w:rsidR="00DD2C90" w:rsidRPr="00BE0A15" w:rsidRDefault="00DD2C90" w:rsidP="00DD2C90">
      <w:pPr>
        <w:autoSpaceDE w:val="0"/>
        <w:autoSpaceDN w:val="0"/>
        <w:adjustRightInd w:val="0"/>
        <w:spacing w:line="240" w:lineRule="auto"/>
      </w:pPr>
      <w:r w:rsidRPr="0015D75F">
        <w:t>o Hobsons Bay City Council</w:t>
      </w:r>
    </w:p>
    <w:p w14:paraId="198653E7" w14:textId="77777777" w:rsidR="00DD2C90" w:rsidRPr="00BE0A15" w:rsidRDefault="00DD2C90" w:rsidP="00DD2C90">
      <w:pPr>
        <w:autoSpaceDE w:val="0"/>
        <w:autoSpaceDN w:val="0"/>
        <w:adjustRightInd w:val="0"/>
        <w:spacing w:line="240" w:lineRule="auto"/>
      </w:pPr>
      <w:r w:rsidRPr="0015D75F">
        <w:t>o Melton City Council</w:t>
      </w:r>
    </w:p>
    <w:p w14:paraId="514D7240" w14:textId="77777777" w:rsidR="00DD2C90" w:rsidRPr="00BE0A15" w:rsidRDefault="00DD2C90" w:rsidP="00DD2C90">
      <w:pPr>
        <w:autoSpaceDE w:val="0"/>
        <w:autoSpaceDN w:val="0"/>
        <w:adjustRightInd w:val="0"/>
        <w:spacing w:line="240" w:lineRule="auto"/>
      </w:pPr>
      <w:r w:rsidRPr="0015D75F">
        <w:t>o Moonee Valley City Council</w:t>
      </w:r>
    </w:p>
    <w:p w14:paraId="2324D6F8" w14:textId="77777777" w:rsidR="00DD2C90" w:rsidRPr="00BE0A15" w:rsidRDefault="00DD2C90" w:rsidP="00DD2C90">
      <w:pPr>
        <w:autoSpaceDE w:val="0"/>
        <w:autoSpaceDN w:val="0"/>
        <w:adjustRightInd w:val="0"/>
        <w:spacing w:line="240" w:lineRule="auto"/>
      </w:pPr>
      <w:r w:rsidRPr="0015D75F">
        <w:t>o Moorabool Shire Council</w:t>
      </w:r>
    </w:p>
    <w:p w14:paraId="5757BA24" w14:textId="63C229F9" w:rsidR="00DD2C90" w:rsidRPr="00BE0A15" w:rsidRDefault="6B159983" w:rsidP="00DD2C90">
      <w:pPr>
        <w:autoSpaceDE w:val="0"/>
        <w:autoSpaceDN w:val="0"/>
        <w:adjustRightInd w:val="0"/>
        <w:spacing w:line="240" w:lineRule="auto"/>
      </w:pPr>
      <w:r>
        <w:t>o Wyndham City Council</w:t>
      </w:r>
    </w:p>
    <w:p w14:paraId="5B8CCCF2" w14:textId="77777777" w:rsidR="00DD2C90" w:rsidRPr="00BE0A15" w:rsidRDefault="00DD2C90" w:rsidP="00DD2C90">
      <w:pPr>
        <w:autoSpaceDE w:val="0"/>
        <w:autoSpaceDN w:val="0"/>
        <w:adjustRightInd w:val="0"/>
        <w:spacing w:line="240" w:lineRule="auto"/>
      </w:pPr>
    </w:p>
    <w:p w14:paraId="62375CD1" w14:textId="65A8249F" w:rsidR="00DD2C90" w:rsidRPr="00BE0A15" w:rsidRDefault="6B159983" w:rsidP="6B159983">
      <w:pPr>
        <w:spacing w:line="240" w:lineRule="auto"/>
        <w:rPr>
          <w:i/>
          <w:iCs/>
        </w:rPr>
      </w:pPr>
      <w:r w:rsidRPr="6B159983">
        <w:rPr>
          <w:i/>
          <w:iCs/>
        </w:rPr>
        <w:t>The submission has been approved through the Greenhouse Alliance’s governance structures but may not have been formally considered by individual members. The submission does not necessarily represent the views of all members.</w:t>
      </w:r>
    </w:p>
    <w:p w14:paraId="4474617B" w14:textId="3D42BDB3" w:rsidR="00C07A9D" w:rsidRPr="00DD2C90" w:rsidRDefault="00C07A9D" w:rsidP="00DD2C90"/>
    <w:sectPr w:rsidR="00C07A9D" w:rsidRPr="00DD2C90" w:rsidSect="00E7356A">
      <w:headerReference w:type="default" r:id="rId21"/>
      <w:footerReference w:type="default" r:id="rId22"/>
      <w:pgSz w:w="11906" w:h="16838"/>
      <w:pgMar w:top="1846" w:right="1440" w:bottom="2410" w:left="1156" w:header="99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5A8F" w14:textId="77777777" w:rsidR="00D04514" w:rsidRDefault="00D04514">
      <w:pPr>
        <w:spacing w:line="240" w:lineRule="auto"/>
      </w:pPr>
      <w:r>
        <w:separator/>
      </w:r>
    </w:p>
  </w:endnote>
  <w:endnote w:type="continuationSeparator" w:id="0">
    <w:p w14:paraId="039C978D" w14:textId="77777777" w:rsidR="00D04514" w:rsidRDefault="00D04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Zurich LtCn B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Work Sans">
    <w:charset w:val="00"/>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urichB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AAD" w14:textId="77777777" w:rsidR="005B22CC" w:rsidRDefault="00D91049">
    <w:pPr>
      <w:pBdr>
        <w:top w:val="nil"/>
        <w:left w:val="nil"/>
        <w:bottom w:val="nil"/>
        <w:right w:val="nil"/>
        <w:between w:val="nil"/>
      </w:pBdr>
      <w:tabs>
        <w:tab w:val="center" w:pos="4513"/>
        <w:tab w:val="right" w:pos="9026"/>
      </w:tabs>
      <w:rPr>
        <w:color w:val="000000"/>
      </w:rPr>
    </w:pPr>
    <w:r>
      <w:rPr>
        <w:color w:val="000000"/>
      </w:rPr>
      <w:tab/>
      <w:t xml:space="preserve">                                                                         </w:t>
    </w:r>
    <w:r>
      <w:rPr>
        <w:color w:val="000000"/>
      </w:rPr>
      <w:tab/>
    </w:r>
    <w:r>
      <w:rPr>
        <w:color w:val="000000"/>
      </w:rPr>
      <w:fldChar w:fldCharType="begin"/>
    </w:r>
    <w:r>
      <w:rPr>
        <w:color w:val="000000"/>
      </w:rPr>
      <w:instrText>PAGE</w:instrText>
    </w:r>
    <w:r>
      <w:rPr>
        <w:color w:val="000000"/>
      </w:rPr>
      <w:fldChar w:fldCharType="separate"/>
    </w:r>
    <w:r w:rsidR="00622302">
      <w:rPr>
        <w:noProof/>
        <w:color w:val="000000"/>
      </w:rPr>
      <w:t>1</w:t>
    </w:r>
    <w:r>
      <w:rPr>
        <w:color w:val="000000"/>
      </w:rPr>
      <w:fldChar w:fldCharType="end"/>
    </w:r>
  </w:p>
  <w:p w14:paraId="233979E3" w14:textId="79C9E62A" w:rsidR="005B22CC" w:rsidRDefault="00D91049" w:rsidP="7A8807A3">
    <w:pPr>
      <w:pBdr>
        <w:top w:val="nil"/>
        <w:left w:val="nil"/>
        <w:bottom w:val="nil"/>
        <w:right w:val="nil"/>
        <w:between w:val="nil"/>
      </w:pBdr>
      <w:tabs>
        <w:tab w:val="center" w:pos="4513"/>
        <w:tab w:val="right" w:pos="9026"/>
      </w:tabs>
    </w:pPr>
    <w:r>
      <w:rPr>
        <w:noProof/>
      </w:rPr>
      <w:drawing>
        <wp:inline distT="0" distB="0" distL="0" distR="0" wp14:anchorId="5552E830" wp14:editId="26859830">
          <wp:extent cx="4572000" cy="809625"/>
          <wp:effectExtent l="0" t="0" r="0" b="0"/>
          <wp:docPr id="714559447" name="Picture 71455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809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3554" w14:textId="77777777" w:rsidR="00D04514" w:rsidRDefault="00D04514">
      <w:pPr>
        <w:spacing w:line="240" w:lineRule="auto"/>
      </w:pPr>
      <w:r>
        <w:separator/>
      </w:r>
    </w:p>
  </w:footnote>
  <w:footnote w:type="continuationSeparator" w:id="0">
    <w:p w14:paraId="5CAC8BD1" w14:textId="77777777" w:rsidR="00D04514" w:rsidRDefault="00D04514">
      <w:pPr>
        <w:spacing w:line="240" w:lineRule="auto"/>
      </w:pPr>
      <w:r>
        <w:continuationSeparator/>
      </w:r>
    </w:p>
  </w:footnote>
  <w:footnote w:id="1">
    <w:p w14:paraId="1497E966" w14:textId="405C03E8" w:rsidR="38923185" w:rsidRDefault="38923185" w:rsidP="38923185">
      <w:pPr>
        <w:pStyle w:val="FootnoteText"/>
      </w:pPr>
      <w:r w:rsidRPr="38923185">
        <w:rPr>
          <w:rStyle w:val="FootnoteReference"/>
        </w:rPr>
        <w:footnoteRef/>
      </w:r>
      <w:r>
        <w:t xml:space="preserve"> Victoria’s Climate Science Report 2019</w:t>
      </w:r>
    </w:p>
    <w:p w14:paraId="71A73A7B" w14:textId="37F63966" w:rsidR="38923185" w:rsidRDefault="38923185" w:rsidP="38923185">
      <w:pPr>
        <w:pStyle w:val="FootnoteText"/>
      </w:pPr>
      <w:r>
        <w:t>https://www.climatechange.vic.gov.au/__data/assets/pdf_file/0029/442964/Victorias-Climate-Science-Report-2019.pdf</w:t>
      </w:r>
    </w:p>
  </w:footnote>
  <w:footnote w:id="2">
    <w:p w14:paraId="366D6ACD" w14:textId="1A0BC77B" w:rsidR="3B36E102" w:rsidRDefault="3B36E102" w:rsidP="3B36E102">
      <w:pPr>
        <w:pStyle w:val="FootnoteText"/>
      </w:pPr>
      <w:r w:rsidRPr="3B36E102">
        <w:rPr>
          <w:rStyle w:val="FootnoteReference"/>
        </w:rPr>
        <w:footnoteRef/>
      </w:r>
      <w:r>
        <w:t xml:space="preserve"> Adaptive Community Assets, 22 March 2023, A report by </w:t>
      </w:r>
      <w:proofErr w:type="spellStart"/>
      <w:r>
        <w:t>NCEconomics</w:t>
      </w:r>
      <w:proofErr w:type="spellEnd"/>
      <w:r>
        <w:t xml:space="preserve"> for the Melbourne-based Victorian Greenhouse Alliances</w:t>
      </w:r>
    </w:p>
  </w:footnote>
  <w:footnote w:id="3">
    <w:p w14:paraId="58163308" w14:textId="6C71352C" w:rsidR="3B36E102" w:rsidRDefault="3B36E102" w:rsidP="3B36E102">
      <w:pPr>
        <w:pStyle w:val="FootnoteText"/>
      </w:pPr>
      <w:r w:rsidRPr="3B36E102">
        <w:rPr>
          <w:rStyle w:val="FootnoteReference"/>
        </w:rPr>
        <w:footnoteRef/>
      </w:r>
      <w:r>
        <w:t xml:space="preserve"> V</w:t>
      </w:r>
      <w:r w:rsidRPr="3B36E102">
        <w:rPr>
          <w:bCs w:val="0"/>
          <w:sz w:val="19"/>
          <w:szCs w:val="19"/>
        </w:rPr>
        <w:t>ictoria’s Infrastructure Strategy 2021-2051</w:t>
      </w:r>
    </w:p>
  </w:footnote>
  <w:footnote w:id="4">
    <w:p w14:paraId="1E4F4252" w14:textId="67B0CED6" w:rsidR="38923185" w:rsidRDefault="38923185" w:rsidP="38923185">
      <w:pPr>
        <w:pStyle w:val="FootnoteText"/>
      </w:pPr>
      <w:r w:rsidRPr="38923185">
        <w:rPr>
          <w:rStyle w:val="FootnoteReference"/>
        </w:rPr>
        <w:footnoteRef/>
      </w:r>
      <w:r>
        <w:t xml:space="preserve"> City of Moonee Valley submission to the Maribyrnong River Flood Review 2023</w:t>
      </w:r>
    </w:p>
    <w:p w14:paraId="540544A7" w14:textId="7CDC5D71" w:rsidR="38923185" w:rsidRDefault="38923185" w:rsidP="38923185">
      <w:pPr>
        <w:pStyle w:val="FootnoteText"/>
      </w:pPr>
      <w:r>
        <w:t>https://hdp-au-prod-app-mw-yoursay-files.s3.ap-southeast-2.amazonaws.com/6416/8137/2363/MRFR-40_Redacted.pdf</w:t>
      </w:r>
    </w:p>
  </w:footnote>
  <w:footnote w:id="5">
    <w:p w14:paraId="6742A535" w14:textId="0EABCBC9" w:rsidR="38923185" w:rsidRDefault="38923185" w:rsidP="38923185">
      <w:pPr>
        <w:pStyle w:val="FootnoteText"/>
      </w:pPr>
      <w:r w:rsidRPr="38923185">
        <w:rPr>
          <w:rStyle w:val="FootnoteReference"/>
        </w:rPr>
        <w:footnoteRef/>
      </w:r>
      <w:r>
        <w:t xml:space="preserve"> Maribyrnong submission to the Melbourne Water Maribyrnong River Flood Review 2023</w:t>
      </w:r>
    </w:p>
    <w:p w14:paraId="7C37B8AC" w14:textId="1025D48B" w:rsidR="38923185" w:rsidRDefault="38923185" w:rsidP="38923185">
      <w:pPr>
        <w:pStyle w:val="FootnoteText"/>
      </w:pPr>
      <w:r>
        <w:t>https://hdp-au-prod-app-mw-yoursay-files.s3.ap-southeast-2.amazonaws.com/8216/8137/2429/MRFR-46_Redacted.pdf</w:t>
      </w:r>
    </w:p>
  </w:footnote>
  <w:footnote w:id="6">
    <w:p w14:paraId="2093F432" w14:textId="7DFBCA77" w:rsidR="7A8807A3" w:rsidRDefault="7A8807A3" w:rsidP="6B159983">
      <w:pPr>
        <w:pStyle w:val="FootnoteText"/>
      </w:pPr>
      <w:r w:rsidRPr="7A8807A3">
        <w:rPr>
          <w:rStyle w:val="FootnoteReference"/>
        </w:rPr>
        <w:footnoteRef/>
      </w:r>
      <w:r>
        <w:t xml:space="preserve"> </w:t>
      </w:r>
      <w:proofErr w:type="spellStart"/>
      <w:r>
        <w:t>Brimbank</w:t>
      </w:r>
      <w:proofErr w:type="spellEnd"/>
      <w:r>
        <w:t xml:space="preserve"> City Council, 17 April 2023, Submission to the Environment and Planning Committee Inquiry into the 2022 Flood Event in Victoria </w:t>
      </w:r>
    </w:p>
  </w:footnote>
  <w:footnote w:id="7">
    <w:p w14:paraId="6B4CC64B" w14:textId="0780F5E9" w:rsidR="38923185" w:rsidRDefault="38923185" w:rsidP="38923185">
      <w:pPr>
        <w:pStyle w:val="FootnoteText"/>
      </w:pPr>
      <w:r w:rsidRPr="38923185">
        <w:rPr>
          <w:rStyle w:val="FootnoteReference"/>
        </w:rPr>
        <w:footnoteRef/>
      </w:r>
      <w:r>
        <w:t xml:space="preserve"> Ibid</w:t>
      </w:r>
    </w:p>
  </w:footnote>
  <w:footnote w:id="8">
    <w:p w14:paraId="5796BFAC" w14:textId="47F43FCA" w:rsidR="38923185" w:rsidRDefault="38923185" w:rsidP="38923185">
      <w:pPr>
        <w:pStyle w:val="FootnoteText"/>
      </w:pPr>
      <w:r w:rsidRPr="38923185">
        <w:rPr>
          <w:rStyle w:val="FootnoteReference"/>
        </w:rPr>
        <w:footnoteRef/>
      </w:r>
      <w:r>
        <w:t xml:space="preserve"> City of Melbourne submission to the Melbourne Water Maribyrnong River Flood Review 2023</w:t>
      </w:r>
    </w:p>
    <w:p w14:paraId="3142986B" w14:textId="398BFF96" w:rsidR="38923185" w:rsidRDefault="38923185" w:rsidP="38923185">
      <w:pPr>
        <w:pStyle w:val="FootnoteText"/>
      </w:pPr>
      <w:r>
        <w:t>https://hdp-au-prod-app-mw-yoursay-files.s3.ap-southeast-2.amazonaws.com/3816/8137/2383/MRFR-45_Redacted.pdf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B3D3" w14:textId="1C3DA75C" w:rsidR="005B22CC" w:rsidRDefault="005B22CC">
    <w:pPr>
      <w:jc w:val="right"/>
      <w:rPr>
        <w:color w:val="801062"/>
      </w:rPr>
    </w:pPr>
  </w:p>
  <w:p w14:paraId="7CFBB1B1" w14:textId="77777777" w:rsidR="005B22CC" w:rsidRDefault="005B22CC"/>
  <w:p w14:paraId="5EDCBFDF" w14:textId="77777777" w:rsidR="005B22CC" w:rsidRDefault="005B22CC"/>
</w:hdr>
</file>

<file path=word/intelligence2.xml><?xml version="1.0" encoding="utf-8"?>
<int2:intelligence xmlns:int2="http://schemas.microsoft.com/office/intelligence/2020/intelligence" xmlns:oel="http://schemas.microsoft.com/office/2019/extlst">
  <int2:observations>
    <int2:textHash int2:hashCode="EiQMiSsIs6wPXs" int2:id="mhnR6vq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CD"/>
    <w:multiLevelType w:val="multilevel"/>
    <w:tmpl w:val="6C8C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031AE"/>
    <w:multiLevelType w:val="multilevel"/>
    <w:tmpl w:val="48BA8364"/>
    <w:lvl w:ilvl="0">
      <w:start w:val="1"/>
      <w:numFmt w:val="bullet"/>
      <w:lvlText w:val="▪"/>
      <w:lvlJc w:val="left"/>
      <w:pPr>
        <w:ind w:left="340" w:hanging="340"/>
      </w:pPr>
      <w:rPr>
        <w:rFonts w:ascii="Times New Roman" w:eastAsia="Times New Roman" w:hAnsi="Times New Roman" w:cs="Times New Roman"/>
        <w:color w:val="000000"/>
      </w:rPr>
    </w:lvl>
    <w:lvl w:ilvl="1">
      <w:start w:val="1"/>
      <w:numFmt w:val="bullet"/>
      <w:lvlText w:val="–"/>
      <w:lvlJc w:val="left"/>
      <w:pPr>
        <w:ind w:left="680" w:hanging="340"/>
      </w:pPr>
      <w:rPr>
        <w:rFonts w:ascii="Arial" w:eastAsia="Arial" w:hAnsi="Arial" w:cs="Arial"/>
        <w:color w:val="000000"/>
      </w:rPr>
    </w:lvl>
    <w:lvl w:ilvl="2">
      <w:start w:val="1"/>
      <w:numFmt w:val="bullet"/>
      <w:lvlText w:val="▪"/>
      <w:lvlJc w:val="left"/>
      <w:pPr>
        <w:ind w:left="1020" w:hanging="340"/>
      </w:pPr>
      <w:rPr>
        <w:rFonts w:ascii="Times New Roman" w:eastAsia="Times New Roman" w:hAnsi="Times New Roman" w:cs="Times New Roman"/>
        <w:color w:val="000000"/>
      </w:rPr>
    </w:lvl>
    <w:lvl w:ilvl="3">
      <w:start w:val="1"/>
      <w:numFmt w:val="bullet"/>
      <w:lvlText w:val="–"/>
      <w:lvlJc w:val="left"/>
      <w:pPr>
        <w:ind w:left="1360" w:hanging="340"/>
      </w:pPr>
      <w:rPr>
        <w:rFonts w:ascii="Quattrocento Sans" w:eastAsia="Quattrocento Sans" w:hAnsi="Quattrocento Sans" w:cs="Quattrocento Sans"/>
        <w:color w:val="000000"/>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Zurich LtCn BT" w:eastAsia="Zurich LtCn BT" w:hAnsi="Zurich LtCn BT" w:cs="Zurich LtCn BT"/>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Calibri" w:eastAsia="Calibri" w:hAnsi="Calibri" w:cs="Calibri"/>
      </w:rPr>
    </w:lvl>
    <w:lvl w:ilvl="8">
      <w:start w:val="1"/>
      <w:numFmt w:val="bullet"/>
      <w:lvlText w:val="−"/>
      <w:lvlJc w:val="left"/>
      <w:pPr>
        <w:ind w:left="3060" w:hanging="340"/>
      </w:pPr>
      <w:rPr>
        <w:rFonts w:ascii="Calibri" w:eastAsia="Calibri" w:hAnsi="Calibri" w:cs="Calibri"/>
      </w:rPr>
    </w:lvl>
  </w:abstractNum>
  <w:abstractNum w:abstractNumId="2" w15:restartNumberingAfterBreak="0">
    <w:nsid w:val="1CEC51EC"/>
    <w:multiLevelType w:val="multilevel"/>
    <w:tmpl w:val="2A5A066E"/>
    <w:lvl w:ilvl="0">
      <w:start w:val="1"/>
      <w:numFmt w:val="decimal"/>
      <w:pStyle w:val="1stbullet"/>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pStyle w:val="NoSpacing"/>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4BF5B4"/>
    <w:multiLevelType w:val="hybridMultilevel"/>
    <w:tmpl w:val="2B64FF20"/>
    <w:lvl w:ilvl="0" w:tplc="FD96E7A0">
      <w:start w:val="1"/>
      <w:numFmt w:val="bullet"/>
      <w:lvlText w:val=""/>
      <w:lvlJc w:val="left"/>
      <w:pPr>
        <w:ind w:left="720" w:hanging="360"/>
      </w:pPr>
      <w:rPr>
        <w:rFonts w:ascii="Symbol" w:hAnsi="Symbol" w:hint="default"/>
      </w:rPr>
    </w:lvl>
    <w:lvl w:ilvl="1" w:tplc="A260B2C6">
      <w:start w:val="1"/>
      <w:numFmt w:val="bullet"/>
      <w:lvlText w:val="o"/>
      <w:lvlJc w:val="left"/>
      <w:pPr>
        <w:ind w:left="1440" w:hanging="360"/>
      </w:pPr>
      <w:rPr>
        <w:rFonts w:ascii="Courier New" w:hAnsi="Courier New" w:hint="default"/>
      </w:rPr>
    </w:lvl>
    <w:lvl w:ilvl="2" w:tplc="E6EEE88E">
      <w:start w:val="1"/>
      <w:numFmt w:val="bullet"/>
      <w:lvlText w:val=""/>
      <w:lvlJc w:val="left"/>
      <w:pPr>
        <w:ind w:left="2160" w:hanging="360"/>
      </w:pPr>
      <w:rPr>
        <w:rFonts w:ascii="Wingdings" w:hAnsi="Wingdings" w:hint="default"/>
      </w:rPr>
    </w:lvl>
    <w:lvl w:ilvl="3" w:tplc="15525320">
      <w:start w:val="1"/>
      <w:numFmt w:val="bullet"/>
      <w:lvlText w:val=""/>
      <w:lvlJc w:val="left"/>
      <w:pPr>
        <w:ind w:left="2880" w:hanging="360"/>
      </w:pPr>
      <w:rPr>
        <w:rFonts w:ascii="Symbol" w:hAnsi="Symbol" w:hint="default"/>
      </w:rPr>
    </w:lvl>
    <w:lvl w:ilvl="4" w:tplc="81EEF3BC">
      <w:start w:val="1"/>
      <w:numFmt w:val="bullet"/>
      <w:lvlText w:val="o"/>
      <w:lvlJc w:val="left"/>
      <w:pPr>
        <w:ind w:left="3600" w:hanging="360"/>
      </w:pPr>
      <w:rPr>
        <w:rFonts w:ascii="Courier New" w:hAnsi="Courier New" w:hint="default"/>
      </w:rPr>
    </w:lvl>
    <w:lvl w:ilvl="5" w:tplc="37AE5FFA">
      <w:start w:val="1"/>
      <w:numFmt w:val="bullet"/>
      <w:lvlText w:val=""/>
      <w:lvlJc w:val="left"/>
      <w:pPr>
        <w:ind w:left="4320" w:hanging="360"/>
      </w:pPr>
      <w:rPr>
        <w:rFonts w:ascii="Wingdings" w:hAnsi="Wingdings" w:hint="default"/>
      </w:rPr>
    </w:lvl>
    <w:lvl w:ilvl="6" w:tplc="6C7A073A">
      <w:start w:val="1"/>
      <w:numFmt w:val="bullet"/>
      <w:lvlText w:val=""/>
      <w:lvlJc w:val="left"/>
      <w:pPr>
        <w:ind w:left="5040" w:hanging="360"/>
      </w:pPr>
      <w:rPr>
        <w:rFonts w:ascii="Symbol" w:hAnsi="Symbol" w:hint="default"/>
      </w:rPr>
    </w:lvl>
    <w:lvl w:ilvl="7" w:tplc="B11AC39E">
      <w:start w:val="1"/>
      <w:numFmt w:val="bullet"/>
      <w:lvlText w:val="o"/>
      <w:lvlJc w:val="left"/>
      <w:pPr>
        <w:ind w:left="5760" w:hanging="360"/>
      </w:pPr>
      <w:rPr>
        <w:rFonts w:ascii="Courier New" w:hAnsi="Courier New" w:hint="default"/>
      </w:rPr>
    </w:lvl>
    <w:lvl w:ilvl="8" w:tplc="312A9C4C">
      <w:start w:val="1"/>
      <w:numFmt w:val="bullet"/>
      <w:lvlText w:val=""/>
      <w:lvlJc w:val="left"/>
      <w:pPr>
        <w:ind w:left="6480" w:hanging="360"/>
      </w:pPr>
      <w:rPr>
        <w:rFonts w:ascii="Wingdings" w:hAnsi="Wingdings" w:hint="default"/>
      </w:rPr>
    </w:lvl>
  </w:abstractNum>
  <w:abstractNum w:abstractNumId="4" w15:restartNumberingAfterBreak="0">
    <w:nsid w:val="2D166761"/>
    <w:multiLevelType w:val="hybridMultilevel"/>
    <w:tmpl w:val="9072FDC6"/>
    <w:lvl w:ilvl="0" w:tplc="627A5A9E">
      <w:start w:val="1"/>
      <w:numFmt w:val="bullet"/>
      <w:lvlText w:val="-"/>
      <w:lvlJc w:val="left"/>
      <w:pPr>
        <w:ind w:left="720" w:hanging="360"/>
      </w:pPr>
      <w:rPr>
        <w:rFonts w:ascii="Calibri" w:hAnsi="Calibri" w:hint="default"/>
      </w:rPr>
    </w:lvl>
    <w:lvl w:ilvl="1" w:tplc="D52CBADE">
      <w:start w:val="1"/>
      <w:numFmt w:val="bullet"/>
      <w:lvlText w:val="o"/>
      <w:lvlJc w:val="left"/>
      <w:pPr>
        <w:ind w:left="1440" w:hanging="360"/>
      </w:pPr>
      <w:rPr>
        <w:rFonts w:ascii="Courier New" w:hAnsi="Courier New" w:hint="default"/>
      </w:rPr>
    </w:lvl>
    <w:lvl w:ilvl="2" w:tplc="6B3AFE1E">
      <w:start w:val="1"/>
      <w:numFmt w:val="bullet"/>
      <w:lvlText w:val=""/>
      <w:lvlJc w:val="left"/>
      <w:pPr>
        <w:ind w:left="2160" w:hanging="360"/>
      </w:pPr>
      <w:rPr>
        <w:rFonts w:ascii="Wingdings" w:hAnsi="Wingdings" w:hint="default"/>
      </w:rPr>
    </w:lvl>
    <w:lvl w:ilvl="3" w:tplc="5C442512">
      <w:start w:val="1"/>
      <w:numFmt w:val="bullet"/>
      <w:lvlText w:val=""/>
      <w:lvlJc w:val="left"/>
      <w:pPr>
        <w:ind w:left="2880" w:hanging="360"/>
      </w:pPr>
      <w:rPr>
        <w:rFonts w:ascii="Symbol" w:hAnsi="Symbol" w:hint="default"/>
      </w:rPr>
    </w:lvl>
    <w:lvl w:ilvl="4" w:tplc="6C86A9DE">
      <w:start w:val="1"/>
      <w:numFmt w:val="bullet"/>
      <w:lvlText w:val="o"/>
      <w:lvlJc w:val="left"/>
      <w:pPr>
        <w:ind w:left="3600" w:hanging="360"/>
      </w:pPr>
      <w:rPr>
        <w:rFonts w:ascii="Courier New" w:hAnsi="Courier New" w:hint="default"/>
      </w:rPr>
    </w:lvl>
    <w:lvl w:ilvl="5" w:tplc="16D2E07A">
      <w:start w:val="1"/>
      <w:numFmt w:val="bullet"/>
      <w:lvlText w:val=""/>
      <w:lvlJc w:val="left"/>
      <w:pPr>
        <w:ind w:left="4320" w:hanging="360"/>
      </w:pPr>
      <w:rPr>
        <w:rFonts w:ascii="Wingdings" w:hAnsi="Wingdings" w:hint="default"/>
      </w:rPr>
    </w:lvl>
    <w:lvl w:ilvl="6" w:tplc="403EF670">
      <w:start w:val="1"/>
      <w:numFmt w:val="bullet"/>
      <w:lvlText w:val=""/>
      <w:lvlJc w:val="left"/>
      <w:pPr>
        <w:ind w:left="5040" w:hanging="360"/>
      </w:pPr>
      <w:rPr>
        <w:rFonts w:ascii="Symbol" w:hAnsi="Symbol" w:hint="default"/>
      </w:rPr>
    </w:lvl>
    <w:lvl w:ilvl="7" w:tplc="C39E389C">
      <w:start w:val="1"/>
      <w:numFmt w:val="bullet"/>
      <w:lvlText w:val="o"/>
      <w:lvlJc w:val="left"/>
      <w:pPr>
        <w:ind w:left="5760" w:hanging="360"/>
      </w:pPr>
      <w:rPr>
        <w:rFonts w:ascii="Courier New" w:hAnsi="Courier New" w:hint="default"/>
      </w:rPr>
    </w:lvl>
    <w:lvl w:ilvl="8" w:tplc="301288C8">
      <w:start w:val="1"/>
      <w:numFmt w:val="bullet"/>
      <w:lvlText w:val=""/>
      <w:lvlJc w:val="left"/>
      <w:pPr>
        <w:ind w:left="6480" w:hanging="360"/>
      </w:pPr>
      <w:rPr>
        <w:rFonts w:ascii="Wingdings" w:hAnsi="Wingdings" w:hint="default"/>
      </w:rPr>
    </w:lvl>
  </w:abstractNum>
  <w:abstractNum w:abstractNumId="5" w15:restartNumberingAfterBreak="0">
    <w:nsid w:val="37586E05"/>
    <w:multiLevelType w:val="multilevel"/>
    <w:tmpl w:val="300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43DEA"/>
    <w:multiLevelType w:val="hybridMultilevel"/>
    <w:tmpl w:val="0FF219A0"/>
    <w:lvl w:ilvl="0" w:tplc="874E269C">
      <w:start w:val="1"/>
      <w:numFmt w:val="bullet"/>
      <w:lvlText w:val="o"/>
      <w:lvlJc w:val="left"/>
      <w:pPr>
        <w:ind w:left="720" w:hanging="360"/>
      </w:pPr>
      <w:rPr>
        <w:rFonts w:ascii="Courier New" w:hAnsi="Courier New" w:hint="default"/>
      </w:rPr>
    </w:lvl>
    <w:lvl w:ilvl="1" w:tplc="90C0ABB2">
      <w:start w:val="1"/>
      <w:numFmt w:val="bullet"/>
      <w:lvlText w:val="o"/>
      <w:lvlJc w:val="left"/>
      <w:pPr>
        <w:ind w:left="1440" w:hanging="360"/>
      </w:pPr>
      <w:rPr>
        <w:rFonts w:ascii="Courier New" w:hAnsi="Courier New" w:hint="default"/>
      </w:rPr>
    </w:lvl>
    <w:lvl w:ilvl="2" w:tplc="5E24E964">
      <w:start w:val="1"/>
      <w:numFmt w:val="bullet"/>
      <w:lvlText w:val=""/>
      <w:lvlJc w:val="left"/>
      <w:pPr>
        <w:ind w:left="2160" w:hanging="360"/>
      </w:pPr>
      <w:rPr>
        <w:rFonts w:ascii="Wingdings" w:hAnsi="Wingdings" w:hint="default"/>
      </w:rPr>
    </w:lvl>
    <w:lvl w:ilvl="3" w:tplc="5720FFDC">
      <w:start w:val="1"/>
      <w:numFmt w:val="bullet"/>
      <w:lvlText w:val=""/>
      <w:lvlJc w:val="left"/>
      <w:pPr>
        <w:ind w:left="2880" w:hanging="360"/>
      </w:pPr>
      <w:rPr>
        <w:rFonts w:ascii="Symbol" w:hAnsi="Symbol" w:hint="default"/>
      </w:rPr>
    </w:lvl>
    <w:lvl w:ilvl="4" w:tplc="600AF4F0">
      <w:start w:val="1"/>
      <w:numFmt w:val="bullet"/>
      <w:lvlText w:val="o"/>
      <w:lvlJc w:val="left"/>
      <w:pPr>
        <w:ind w:left="3600" w:hanging="360"/>
      </w:pPr>
      <w:rPr>
        <w:rFonts w:ascii="Courier New" w:hAnsi="Courier New" w:hint="default"/>
      </w:rPr>
    </w:lvl>
    <w:lvl w:ilvl="5" w:tplc="200A7188">
      <w:start w:val="1"/>
      <w:numFmt w:val="bullet"/>
      <w:lvlText w:val=""/>
      <w:lvlJc w:val="left"/>
      <w:pPr>
        <w:ind w:left="4320" w:hanging="360"/>
      </w:pPr>
      <w:rPr>
        <w:rFonts w:ascii="Wingdings" w:hAnsi="Wingdings" w:hint="default"/>
      </w:rPr>
    </w:lvl>
    <w:lvl w:ilvl="6" w:tplc="F760D31C">
      <w:start w:val="1"/>
      <w:numFmt w:val="bullet"/>
      <w:lvlText w:val=""/>
      <w:lvlJc w:val="left"/>
      <w:pPr>
        <w:ind w:left="5040" w:hanging="360"/>
      </w:pPr>
      <w:rPr>
        <w:rFonts w:ascii="Symbol" w:hAnsi="Symbol" w:hint="default"/>
      </w:rPr>
    </w:lvl>
    <w:lvl w:ilvl="7" w:tplc="952E9A18">
      <w:start w:val="1"/>
      <w:numFmt w:val="bullet"/>
      <w:lvlText w:val="o"/>
      <w:lvlJc w:val="left"/>
      <w:pPr>
        <w:ind w:left="5760" w:hanging="360"/>
      </w:pPr>
      <w:rPr>
        <w:rFonts w:ascii="Courier New" w:hAnsi="Courier New" w:hint="default"/>
      </w:rPr>
    </w:lvl>
    <w:lvl w:ilvl="8" w:tplc="1B84D77E">
      <w:start w:val="1"/>
      <w:numFmt w:val="bullet"/>
      <w:lvlText w:val=""/>
      <w:lvlJc w:val="left"/>
      <w:pPr>
        <w:ind w:left="6480" w:hanging="360"/>
      </w:pPr>
      <w:rPr>
        <w:rFonts w:ascii="Wingdings" w:hAnsi="Wingdings" w:hint="default"/>
      </w:rPr>
    </w:lvl>
  </w:abstractNum>
  <w:abstractNum w:abstractNumId="7" w15:restartNumberingAfterBreak="0">
    <w:nsid w:val="5EEB2472"/>
    <w:multiLevelType w:val="hybridMultilevel"/>
    <w:tmpl w:val="A0F2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2B2445"/>
    <w:multiLevelType w:val="multilevel"/>
    <w:tmpl w:val="5E98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A7AA1"/>
    <w:multiLevelType w:val="hybridMultilevel"/>
    <w:tmpl w:val="9EDCC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9708471">
    <w:abstractNumId w:val="4"/>
  </w:num>
  <w:num w:numId="2" w16cid:durableId="2108115587">
    <w:abstractNumId w:val="3"/>
  </w:num>
  <w:num w:numId="3" w16cid:durableId="821770530">
    <w:abstractNumId w:val="6"/>
  </w:num>
  <w:num w:numId="4" w16cid:durableId="1872374757">
    <w:abstractNumId w:val="1"/>
  </w:num>
  <w:num w:numId="5" w16cid:durableId="1342590812">
    <w:abstractNumId w:val="2"/>
  </w:num>
  <w:num w:numId="6" w16cid:durableId="842748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2583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671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9091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1594978">
    <w:abstractNumId w:val="7"/>
  </w:num>
  <w:num w:numId="11" w16cid:durableId="968781952">
    <w:abstractNumId w:val="5"/>
  </w:num>
  <w:num w:numId="12" w16cid:durableId="1627809256">
    <w:abstractNumId w:val="9"/>
  </w:num>
  <w:num w:numId="13" w16cid:durableId="1429960372">
    <w:abstractNumId w:val="8"/>
  </w:num>
  <w:num w:numId="14" w16cid:durableId="86548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CC"/>
    <w:rsid w:val="002401B8"/>
    <w:rsid w:val="0026155D"/>
    <w:rsid w:val="0037638E"/>
    <w:rsid w:val="003E58EC"/>
    <w:rsid w:val="00447B49"/>
    <w:rsid w:val="00496239"/>
    <w:rsid w:val="004C0D8D"/>
    <w:rsid w:val="00526EDE"/>
    <w:rsid w:val="005A2B4E"/>
    <w:rsid w:val="005B22CC"/>
    <w:rsid w:val="00622302"/>
    <w:rsid w:val="00694B7D"/>
    <w:rsid w:val="006E4AE5"/>
    <w:rsid w:val="008744BD"/>
    <w:rsid w:val="0088277A"/>
    <w:rsid w:val="008A77A8"/>
    <w:rsid w:val="00930583"/>
    <w:rsid w:val="00A42A82"/>
    <w:rsid w:val="00A615E0"/>
    <w:rsid w:val="00AA1859"/>
    <w:rsid w:val="00AA1E2F"/>
    <w:rsid w:val="00AB4A9E"/>
    <w:rsid w:val="00B1133C"/>
    <w:rsid w:val="00C07A9D"/>
    <w:rsid w:val="00C14C2E"/>
    <w:rsid w:val="00D04514"/>
    <w:rsid w:val="00D13C33"/>
    <w:rsid w:val="00D91049"/>
    <w:rsid w:val="00DD2C90"/>
    <w:rsid w:val="00DE5B33"/>
    <w:rsid w:val="00E53428"/>
    <w:rsid w:val="00E7356A"/>
    <w:rsid w:val="00EE222A"/>
    <w:rsid w:val="00F24FFD"/>
    <w:rsid w:val="00F50404"/>
    <w:rsid w:val="00F93194"/>
    <w:rsid w:val="00FD24DA"/>
    <w:rsid w:val="090F3111"/>
    <w:rsid w:val="1322E224"/>
    <w:rsid w:val="1A01A1C6"/>
    <w:rsid w:val="24C90E35"/>
    <w:rsid w:val="31488916"/>
    <w:rsid w:val="37490F79"/>
    <w:rsid w:val="38923185"/>
    <w:rsid w:val="3B36E102"/>
    <w:rsid w:val="526694F8"/>
    <w:rsid w:val="56ADA384"/>
    <w:rsid w:val="6AD92DF1"/>
    <w:rsid w:val="6B159983"/>
    <w:rsid w:val="7533921A"/>
    <w:rsid w:val="7578BFC8"/>
    <w:rsid w:val="7999360C"/>
    <w:rsid w:val="79DA0519"/>
    <w:rsid w:val="7A880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CADC"/>
  <w15:docId w15:val="{C46391F6-6D7B-416A-8C25-B2F7173E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EC25F1"/>
    <w:rPr>
      <w:bCs/>
    </w:rPr>
  </w:style>
  <w:style w:type="paragraph" w:styleId="Heading1">
    <w:name w:val="heading 1"/>
    <w:basedOn w:val="Normal"/>
    <w:next w:val="Normal"/>
    <w:link w:val="Heading1Char"/>
    <w:uiPriority w:val="9"/>
    <w:qFormat/>
    <w:rsid w:val="00871E49"/>
    <w:pPr>
      <w:outlineLvl w:val="0"/>
    </w:pPr>
    <w:rPr>
      <w:rFonts w:ascii="Poppins" w:eastAsia="Work Sans" w:hAnsi="Poppins"/>
      <w:b/>
      <w:bCs w:val="0"/>
      <w:color w:val="D65A27"/>
      <w:sz w:val="52"/>
      <w:szCs w:val="52"/>
    </w:rPr>
  </w:style>
  <w:style w:type="paragraph" w:styleId="Heading2">
    <w:name w:val="heading 2"/>
    <w:basedOn w:val="Normal"/>
    <w:next w:val="Normal"/>
    <w:link w:val="Heading2Char"/>
    <w:uiPriority w:val="9"/>
    <w:semiHidden/>
    <w:unhideWhenUsed/>
    <w:qFormat/>
    <w:rsid w:val="00871E49"/>
    <w:pPr>
      <w:outlineLvl w:val="1"/>
    </w:pPr>
    <w:rPr>
      <w:rFonts w:ascii="Poppins" w:hAnsi="Poppins"/>
      <w:b/>
      <w:bCs w:val="0"/>
      <w:color w:val="913B11"/>
      <w:sz w:val="40"/>
      <w:szCs w:val="40"/>
    </w:rPr>
  </w:style>
  <w:style w:type="paragraph" w:styleId="Heading3">
    <w:name w:val="heading 3"/>
    <w:basedOn w:val="BodyText"/>
    <w:next w:val="Normal"/>
    <w:link w:val="Heading3Char"/>
    <w:uiPriority w:val="9"/>
    <w:semiHidden/>
    <w:unhideWhenUsed/>
    <w:qFormat/>
    <w:rsid w:val="004E2787"/>
    <w:pPr>
      <w:numPr>
        <w:ilvl w:val="0"/>
        <w:numId w:val="0"/>
      </w:numPr>
      <w:spacing w:line="276" w:lineRule="auto"/>
      <w:outlineLvl w:val="2"/>
    </w:pPr>
    <w:rPr>
      <w:rFonts w:ascii="Poppins" w:hAnsi="Poppins"/>
      <w:b/>
      <w:bCs w:val="0"/>
      <w:color w:val="D65A27"/>
      <w:sz w:val="32"/>
      <w:szCs w:val="32"/>
    </w:rPr>
  </w:style>
  <w:style w:type="paragraph" w:styleId="Heading4">
    <w:name w:val="heading 4"/>
    <w:basedOn w:val="Normal"/>
    <w:next w:val="Normal"/>
    <w:link w:val="Heading4Char"/>
    <w:uiPriority w:val="9"/>
    <w:semiHidden/>
    <w:unhideWhenUsed/>
    <w:qFormat/>
    <w:rsid w:val="00871E49"/>
    <w:pPr>
      <w:spacing w:line="276" w:lineRule="auto"/>
      <w:outlineLvl w:val="3"/>
    </w:pPr>
    <w:rPr>
      <w:rFonts w:ascii="Poppins" w:hAnsi="Poppins"/>
      <w:b/>
      <w:bCs w:val="0"/>
      <w:color w:val="913B11"/>
      <w:sz w:val="26"/>
      <w:szCs w:val="26"/>
    </w:rPr>
  </w:style>
  <w:style w:type="paragraph" w:styleId="Heading5">
    <w:name w:val="heading 5"/>
    <w:basedOn w:val="BodyText"/>
    <w:next w:val="Normal"/>
    <w:link w:val="Heading5Char"/>
    <w:uiPriority w:val="9"/>
    <w:semiHidden/>
    <w:unhideWhenUsed/>
    <w:qFormat/>
    <w:rsid w:val="004E2787"/>
    <w:pPr>
      <w:numPr>
        <w:ilvl w:val="0"/>
        <w:numId w:val="0"/>
      </w:numPr>
      <w:spacing w:line="276" w:lineRule="auto"/>
      <w:outlineLvl w:val="4"/>
    </w:pPr>
    <w:rPr>
      <w:rFonts w:ascii="Poppins" w:hAnsi="Poppins"/>
      <w:b/>
      <w:bCs w:val="0"/>
      <w:color w:val="D65A27"/>
    </w:rPr>
  </w:style>
  <w:style w:type="paragraph" w:styleId="Heading6">
    <w:name w:val="heading 6"/>
    <w:basedOn w:val="Normal"/>
    <w:next w:val="Normal"/>
    <w:link w:val="Heading6Char"/>
    <w:uiPriority w:val="9"/>
    <w:semiHidden/>
    <w:unhideWhenUsed/>
    <w:qFormat/>
    <w:rsid w:val="004E2787"/>
    <w:pPr>
      <w:spacing w:line="260" w:lineRule="exact"/>
      <w:outlineLvl w:val="5"/>
    </w:pPr>
    <w:rPr>
      <w:rFonts w:ascii="Poppins" w:hAnsi="Poppins"/>
      <w:b/>
      <w:bCs w:val="0"/>
      <w:i/>
      <w:iCs/>
      <w:color w:val="D65A27"/>
    </w:rPr>
  </w:style>
  <w:style w:type="paragraph" w:styleId="Heading7">
    <w:name w:val="heading 7"/>
    <w:basedOn w:val="Heading6"/>
    <w:next w:val="Normal"/>
    <w:link w:val="Heading7Char"/>
    <w:uiPriority w:val="9"/>
    <w:unhideWhenUsed/>
    <w:qFormat/>
    <w:rsid w:val="003C5B37"/>
    <w:pPr>
      <w:outlineLvl w:val="6"/>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71E49"/>
    <w:rPr>
      <w:rFonts w:ascii="Poppins" w:eastAsia="Work Sans" w:hAnsi="Poppins" w:cs="Arial"/>
      <w:b/>
      <w:bCs/>
      <w:color w:val="D65A27"/>
      <w:sz w:val="52"/>
      <w:szCs w:val="52"/>
      <w:lang w:val="en-US"/>
    </w:rPr>
  </w:style>
  <w:style w:type="paragraph" w:styleId="Header">
    <w:name w:val="header"/>
    <w:basedOn w:val="Normal"/>
    <w:link w:val="HeaderChar"/>
    <w:uiPriority w:val="99"/>
    <w:unhideWhenUsed/>
    <w:rsid w:val="00A03773"/>
    <w:pPr>
      <w:tabs>
        <w:tab w:val="center" w:pos="4513"/>
        <w:tab w:val="right" w:pos="9026"/>
      </w:tabs>
    </w:pPr>
  </w:style>
  <w:style w:type="character" w:customStyle="1" w:styleId="HeaderChar">
    <w:name w:val="Header Char"/>
    <w:basedOn w:val="DefaultParagraphFont"/>
    <w:link w:val="Header"/>
    <w:uiPriority w:val="99"/>
    <w:rsid w:val="00A03773"/>
  </w:style>
  <w:style w:type="paragraph" w:styleId="Footer">
    <w:name w:val="footer"/>
    <w:basedOn w:val="Normal"/>
    <w:link w:val="FooterChar"/>
    <w:uiPriority w:val="99"/>
    <w:unhideWhenUsed/>
    <w:rsid w:val="00A03773"/>
    <w:pPr>
      <w:tabs>
        <w:tab w:val="center" w:pos="4513"/>
        <w:tab w:val="right" w:pos="9026"/>
      </w:tabs>
    </w:pPr>
  </w:style>
  <w:style w:type="character" w:customStyle="1" w:styleId="FooterChar">
    <w:name w:val="Footer Char"/>
    <w:basedOn w:val="DefaultParagraphFont"/>
    <w:link w:val="Footer"/>
    <w:uiPriority w:val="99"/>
    <w:rsid w:val="00A03773"/>
  </w:style>
  <w:style w:type="paragraph" w:styleId="BodyText">
    <w:name w:val="Body Text"/>
    <w:aliases w:val="2nd bullet"/>
    <w:basedOn w:val="ListParagraph"/>
    <w:link w:val="BodyTextChar"/>
    <w:uiPriority w:val="1"/>
    <w:qFormat/>
    <w:rsid w:val="004E2787"/>
    <w:pPr>
      <w:numPr>
        <w:ilvl w:val="1"/>
        <w:numId w:val="5"/>
      </w:numPr>
    </w:pPr>
  </w:style>
  <w:style w:type="character" w:customStyle="1" w:styleId="BodyTextChar">
    <w:name w:val="Body Text Char"/>
    <w:aliases w:val="2nd bullet Char"/>
    <w:basedOn w:val="DefaultParagraphFont"/>
    <w:link w:val="BodyText"/>
    <w:uiPriority w:val="1"/>
    <w:rsid w:val="004E2787"/>
    <w:rPr>
      <w:rFonts w:ascii="Arial" w:eastAsia="Arial" w:hAnsi="Arial" w:cs="Arial"/>
      <w:bCs/>
      <w:sz w:val="22"/>
      <w:szCs w:val="22"/>
    </w:rPr>
  </w:style>
  <w:style w:type="paragraph" w:customStyle="1" w:styleId="1stbullet">
    <w:name w:val="1st bullet"/>
    <w:basedOn w:val="ListParagraph"/>
    <w:autoRedefine/>
    <w:qFormat/>
    <w:rsid w:val="004E2787"/>
    <w:pPr>
      <w:numPr>
        <w:numId w:val="6"/>
      </w:numPr>
    </w:pPr>
  </w:style>
  <w:style w:type="character" w:customStyle="1" w:styleId="Heading2Char">
    <w:name w:val="Heading 2 Char"/>
    <w:basedOn w:val="DefaultParagraphFont"/>
    <w:link w:val="Heading2"/>
    <w:uiPriority w:val="9"/>
    <w:rsid w:val="00871E49"/>
    <w:rPr>
      <w:rFonts w:ascii="Poppins" w:hAnsi="Poppins" w:cs="Arial"/>
      <w:b/>
      <w:bCs/>
      <w:color w:val="913B11"/>
      <w:sz w:val="40"/>
      <w:szCs w:val="40"/>
    </w:rPr>
  </w:style>
  <w:style w:type="character" w:customStyle="1" w:styleId="Heading3Char">
    <w:name w:val="Heading 3 Char"/>
    <w:basedOn w:val="DefaultParagraphFont"/>
    <w:link w:val="Heading3"/>
    <w:uiPriority w:val="9"/>
    <w:rsid w:val="004E2787"/>
    <w:rPr>
      <w:rFonts w:ascii="Poppins" w:eastAsia="Arial" w:hAnsi="Poppins" w:cs="Arial"/>
      <w:b/>
      <w:color w:val="D65A27"/>
      <w:sz w:val="32"/>
      <w:szCs w:val="32"/>
    </w:rPr>
  </w:style>
  <w:style w:type="character" w:customStyle="1" w:styleId="Heading4Char">
    <w:name w:val="Heading 4 Char"/>
    <w:basedOn w:val="DefaultParagraphFont"/>
    <w:link w:val="Heading4"/>
    <w:uiPriority w:val="9"/>
    <w:rsid w:val="00871E49"/>
    <w:rPr>
      <w:rFonts w:ascii="Poppins" w:hAnsi="Poppins" w:cs="Arial"/>
      <w:b/>
      <w:bCs/>
      <w:color w:val="913B11"/>
      <w:sz w:val="26"/>
      <w:szCs w:val="26"/>
    </w:rPr>
  </w:style>
  <w:style w:type="character" w:customStyle="1" w:styleId="Heading5Char">
    <w:name w:val="Heading 5 Char"/>
    <w:basedOn w:val="DefaultParagraphFont"/>
    <w:link w:val="Heading5"/>
    <w:uiPriority w:val="9"/>
    <w:rsid w:val="004E2787"/>
    <w:rPr>
      <w:rFonts w:ascii="Poppins" w:eastAsia="Arial" w:hAnsi="Poppins" w:cs="Arial"/>
      <w:b/>
      <w:color w:val="D65A27"/>
      <w:sz w:val="22"/>
      <w:szCs w:val="22"/>
    </w:rPr>
  </w:style>
  <w:style w:type="character" w:customStyle="1" w:styleId="Heading6Char">
    <w:name w:val="Heading 6 Char"/>
    <w:basedOn w:val="DefaultParagraphFont"/>
    <w:link w:val="Heading6"/>
    <w:uiPriority w:val="9"/>
    <w:rsid w:val="004E2787"/>
    <w:rPr>
      <w:rFonts w:ascii="Poppins" w:eastAsia="Arial" w:hAnsi="Poppins" w:cs="Arial"/>
      <w:b/>
      <w:i/>
      <w:iCs/>
      <w:color w:val="D65A27"/>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Bullet List"/>
    <w:basedOn w:val="Normal"/>
    <w:link w:val="ListParagraphChar"/>
    <w:uiPriority w:val="34"/>
    <w:qFormat/>
    <w:rsid w:val="00F937B5"/>
    <w:pPr>
      <w:ind w:left="720"/>
      <w:contextualSpacing/>
    </w:pPr>
  </w:style>
  <w:style w:type="paragraph" w:styleId="NoSpacing">
    <w:name w:val="No Spacing"/>
    <w:aliases w:val="3rd bullet"/>
    <w:basedOn w:val="ListParagraph"/>
    <w:uiPriority w:val="1"/>
    <w:qFormat/>
    <w:rsid w:val="004E2787"/>
    <w:pPr>
      <w:numPr>
        <w:ilvl w:val="2"/>
        <w:numId w:val="7"/>
      </w:numPr>
    </w:pPr>
  </w:style>
  <w:style w:type="table" w:styleId="TableGrid">
    <w:name w:val="Table Grid"/>
    <w:basedOn w:val="TableNormal"/>
    <w:rsid w:val="00A0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3C5B37"/>
    <w:rPr>
      <w:rFonts w:ascii="Poppins" w:eastAsia="Arial" w:hAnsi="Poppins" w:cs="Arial"/>
      <w:b/>
      <w:i/>
      <w:iCs/>
      <w:color w:val="FFFFFF" w:themeColor="background1"/>
      <w:sz w:val="22"/>
      <w:szCs w:val="22"/>
    </w:rPr>
  </w:style>
  <w:style w:type="character" w:styleId="Hyperlink">
    <w:name w:val="Hyperlink"/>
    <w:basedOn w:val="DefaultParagraphFont"/>
    <w:uiPriority w:val="99"/>
    <w:unhideWhenUsed/>
    <w:rsid w:val="000060DC"/>
    <w:rPr>
      <w:color w:val="0563C1" w:themeColor="hyperlink"/>
      <w:u w:val="single"/>
    </w:rPr>
  </w:style>
  <w:style w:type="character" w:styleId="UnresolvedMention">
    <w:name w:val="Unresolved Mention"/>
    <w:basedOn w:val="DefaultParagraphFont"/>
    <w:uiPriority w:val="99"/>
    <w:semiHidden/>
    <w:unhideWhenUsed/>
    <w:rsid w:val="000060DC"/>
    <w:rPr>
      <w:color w:val="605E5C"/>
      <w:shd w:val="clear" w:color="auto" w:fill="E1DFDD"/>
    </w:rPr>
  </w:style>
  <w:style w:type="paragraph" w:styleId="ListBullet">
    <w:name w:val="List Bullet"/>
    <w:basedOn w:val="Normal"/>
    <w:uiPriority w:val="2"/>
    <w:qFormat/>
    <w:rsid w:val="009A2499"/>
    <w:pPr>
      <w:tabs>
        <w:tab w:val="num" w:pos="720"/>
      </w:tabs>
      <w:spacing w:before="240" w:after="240" w:line="240" w:lineRule="atLeast"/>
      <w:ind w:left="720" w:hanging="720"/>
    </w:pPr>
    <w:rPr>
      <w:rFonts w:asciiTheme="minorHAnsi" w:eastAsia="Century Gothic" w:hAnsiTheme="minorHAnsi" w:cstheme="minorBidi"/>
      <w:bCs w:val="0"/>
      <w:color w:val="44546A" w:themeColor="text2"/>
      <w:szCs w:val="20"/>
      <w:lang w:eastAsia="en-US"/>
    </w:rPr>
  </w:style>
  <w:style w:type="numbering" w:customStyle="1" w:styleId="Bullets">
    <w:name w:val="_Bullets"/>
    <w:uiPriority w:val="99"/>
    <w:rsid w:val="009A2499"/>
  </w:style>
  <w:style w:type="paragraph" w:styleId="ListBullet2">
    <w:name w:val="List Bullet 2"/>
    <w:basedOn w:val="Normal"/>
    <w:uiPriority w:val="2"/>
    <w:rsid w:val="009A2499"/>
    <w:pPr>
      <w:tabs>
        <w:tab w:val="num" w:pos="1440"/>
      </w:tabs>
      <w:spacing w:before="240" w:after="240" w:line="240" w:lineRule="atLeast"/>
      <w:ind w:left="1440" w:hanging="720"/>
    </w:pPr>
    <w:rPr>
      <w:rFonts w:asciiTheme="minorHAnsi" w:eastAsia="Century Gothic" w:hAnsiTheme="minorHAnsi" w:cstheme="minorBidi"/>
      <w:bCs w:val="0"/>
      <w:color w:val="44546A" w:themeColor="text2"/>
      <w:szCs w:val="20"/>
      <w:lang w:eastAsia="en-US"/>
    </w:rPr>
  </w:style>
  <w:style w:type="paragraph" w:styleId="ListBullet3">
    <w:name w:val="List Bullet 3"/>
    <w:basedOn w:val="Normal"/>
    <w:uiPriority w:val="2"/>
    <w:rsid w:val="009A2499"/>
    <w:pPr>
      <w:tabs>
        <w:tab w:val="num" w:pos="2160"/>
      </w:tabs>
      <w:spacing w:before="240" w:after="240" w:line="240" w:lineRule="atLeast"/>
      <w:ind w:left="2160" w:hanging="720"/>
    </w:pPr>
    <w:rPr>
      <w:rFonts w:asciiTheme="minorHAnsi" w:eastAsia="Century Gothic" w:hAnsiTheme="minorHAnsi" w:cstheme="minorBidi"/>
      <w:bCs w:val="0"/>
      <w:color w:val="44546A" w:themeColor="text2"/>
      <w:szCs w:val="20"/>
      <w:lang w:eastAsia="en-US"/>
    </w:rPr>
  </w:style>
  <w:style w:type="paragraph" w:styleId="ListBullet4">
    <w:name w:val="List Bullet 4"/>
    <w:basedOn w:val="Normal"/>
    <w:uiPriority w:val="2"/>
    <w:rsid w:val="009A2499"/>
    <w:pPr>
      <w:numPr>
        <w:ilvl w:val="3"/>
        <w:numId w:val="8"/>
      </w:numPr>
      <w:spacing w:before="240" w:after="240" w:line="240" w:lineRule="atLeast"/>
    </w:pPr>
    <w:rPr>
      <w:rFonts w:asciiTheme="minorHAnsi" w:eastAsia="Century Gothic" w:hAnsiTheme="minorHAnsi" w:cstheme="minorBidi"/>
      <w:bCs w:val="0"/>
      <w:color w:val="44546A" w:themeColor="text2"/>
      <w:szCs w:val="20"/>
      <w:lang w:eastAsia="en-US"/>
    </w:rPr>
  </w:style>
  <w:style w:type="paragraph" w:styleId="ListBullet5">
    <w:name w:val="List Bullet 5"/>
    <w:basedOn w:val="Normal"/>
    <w:uiPriority w:val="2"/>
    <w:rsid w:val="009A2499"/>
    <w:pPr>
      <w:numPr>
        <w:ilvl w:val="4"/>
        <w:numId w:val="8"/>
      </w:numPr>
      <w:spacing w:before="240" w:after="240" w:line="240" w:lineRule="atLeast"/>
      <w:contextualSpacing/>
    </w:pPr>
    <w:rPr>
      <w:rFonts w:asciiTheme="minorHAnsi" w:eastAsia="Century Gothic" w:hAnsiTheme="minorHAnsi" w:cstheme="minorBidi"/>
      <w:bCs w:val="0"/>
      <w:color w:val="44546A" w:themeColor="text2"/>
      <w:szCs w:val="20"/>
      <w:lang w:eastAsia="en-US"/>
    </w:rPr>
  </w:style>
  <w:style w:type="paragraph" w:customStyle="1" w:styleId="NormalNoSpacing">
    <w:name w:val="Normal No Spacing"/>
    <w:basedOn w:val="Normal"/>
    <w:uiPriority w:val="1"/>
    <w:qFormat/>
    <w:rsid w:val="009A2499"/>
    <w:pPr>
      <w:spacing w:line="240" w:lineRule="atLeast"/>
      <w:contextualSpacing/>
    </w:pPr>
    <w:rPr>
      <w:rFonts w:asciiTheme="minorHAnsi" w:eastAsiaTheme="majorEastAsia" w:hAnsiTheme="minorHAnsi" w:cs="Calibri"/>
      <w:bCs w:val="0"/>
      <w:color w:val="44546A" w:themeColor="text2"/>
      <w:szCs w:val="24"/>
    </w:rPr>
  </w:style>
  <w:style w:type="paragraph" w:customStyle="1" w:styleId="paragraph">
    <w:name w:val="paragraph"/>
    <w:basedOn w:val="Normal"/>
    <w:rsid w:val="00A21E72"/>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normaltextrun">
    <w:name w:val="normaltextrun"/>
    <w:basedOn w:val="DefaultParagraphFont"/>
    <w:rsid w:val="00A21E72"/>
  </w:style>
  <w:style w:type="character" w:customStyle="1" w:styleId="eop">
    <w:name w:val="eop"/>
    <w:basedOn w:val="DefaultParagraphFont"/>
    <w:rsid w:val="00A21E72"/>
  </w:style>
  <w:style w:type="character" w:styleId="CommentReference">
    <w:name w:val="annotation reference"/>
    <w:basedOn w:val="DefaultParagraphFont"/>
    <w:uiPriority w:val="99"/>
    <w:semiHidden/>
    <w:unhideWhenUsed/>
    <w:rsid w:val="00D13C33"/>
    <w:rPr>
      <w:sz w:val="16"/>
      <w:szCs w:val="16"/>
    </w:rPr>
  </w:style>
  <w:style w:type="paragraph" w:styleId="CommentText">
    <w:name w:val="annotation text"/>
    <w:basedOn w:val="Normal"/>
    <w:link w:val="CommentTextChar"/>
    <w:uiPriority w:val="99"/>
    <w:semiHidden/>
    <w:unhideWhenUsed/>
    <w:rsid w:val="00D13C33"/>
    <w:pPr>
      <w:spacing w:line="240" w:lineRule="auto"/>
    </w:pPr>
    <w:rPr>
      <w:sz w:val="20"/>
      <w:szCs w:val="20"/>
    </w:rPr>
  </w:style>
  <w:style w:type="character" w:customStyle="1" w:styleId="CommentTextChar">
    <w:name w:val="Comment Text Char"/>
    <w:basedOn w:val="DefaultParagraphFont"/>
    <w:link w:val="CommentText"/>
    <w:uiPriority w:val="99"/>
    <w:semiHidden/>
    <w:rsid w:val="00D13C33"/>
    <w:rPr>
      <w:bCs/>
      <w:sz w:val="20"/>
      <w:szCs w:val="20"/>
    </w:rPr>
  </w:style>
  <w:style w:type="paragraph" w:styleId="CommentSubject">
    <w:name w:val="annotation subject"/>
    <w:basedOn w:val="CommentText"/>
    <w:next w:val="CommentText"/>
    <w:link w:val="CommentSubjectChar"/>
    <w:uiPriority w:val="99"/>
    <w:semiHidden/>
    <w:unhideWhenUsed/>
    <w:rsid w:val="00D13C33"/>
    <w:rPr>
      <w:b/>
    </w:rPr>
  </w:style>
  <w:style w:type="character" w:customStyle="1" w:styleId="CommentSubjectChar">
    <w:name w:val="Comment Subject Char"/>
    <w:basedOn w:val="CommentTextChar"/>
    <w:link w:val="CommentSubject"/>
    <w:uiPriority w:val="99"/>
    <w:semiHidden/>
    <w:rsid w:val="00D13C33"/>
    <w:rPr>
      <w:b/>
      <w:bCs/>
      <w:sz w:val="20"/>
      <w:szCs w:val="20"/>
    </w:rPr>
  </w:style>
  <w:style w:type="paragraph" w:styleId="FootnoteText">
    <w:name w:val="footnote text"/>
    <w:basedOn w:val="Normal"/>
    <w:link w:val="FootnoteTextChar"/>
    <w:uiPriority w:val="99"/>
    <w:semiHidden/>
    <w:unhideWhenUsed/>
    <w:rsid w:val="003E58EC"/>
    <w:pPr>
      <w:spacing w:line="240" w:lineRule="auto"/>
    </w:pPr>
    <w:rPr>
      <w:sz w:val="20"/>
      <w:szCs w:val="20"/>
    </w:rPr>
  </w:style>
  <w:style w:type="character" w:customStyle="1" w:styleId="FootnoteTextChar">
    <w:name w:val="Footnote Text Char"/>
    <w:basedOn w:val="DefaultParagraphFont"/>
    <w:link w:val="FootnoteText"/>
    <w:uiPriority w:val="99"/>
    <w:semiHidden/>
    <w:rsid w:val="003E58EC"/>
    <w:rPr>
      <w:bCs/>
      <w:sz w:val="20"/>
      <w:szCs w:val="20"/>
    </w:rPr>
  </w:style>
  <w:style w:type="character" w:styleId="FootnoteReference">
    <w:name w:val="footnote reference"/>
    <w:basedOn w:val="DefaultParagraphFont"/>
    <w:uiPriority w:val="99"/>
    <w:semiHidden/>
    <w:unhideWhenUsed/>
    <w:rsid w:val="003E58EC"/>
    <w:rPr>
      <w:vertAlign w:val="superscript"/>
    </w:rPr>
  </w:style>
  <w:style w:type="paragraph" w:styleId="BalloonText">
    <w:name w:val="Balloon Text"/>
    <w:basedOn w:val="Normal"/>
    <w:link w:val="BalloonTextChar"/>
    <w:uiPriority w:val="99"/>
    <w:semiHidden/>
    <w:unhideWhenUsed/>
    <w:rsid w:val="00EE2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2A"/>
    <w:rPr>
      <w:rFonts w:ascii="Segoe UI" w:hAnsi="Segoe UI" w:cs="Segoe UI"/>
      <w:bCs/>
      <w:sz w:val="18"/>
      <w:szCs w:val="18"/>
    </w:rPr>
  </w:style>
  <w:style w:type="paragraph" w:styleId="NormalWeb">
    <w:name w:val="Normal (Web)"/>
    <w:basedOn w:val="Normal"/>
    <w:uiPriority w:val="99"/>
    <w:unhideWhenUsed/>
    <w:rsid w:val="00C07A9D"/>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ListParagraphChar">
    <w:name w:val="List Paragraph Char"/>
    <w:aliases w:val="Bullet List Char"/>
    <w:basedOn w:val="DefaultParagraphFont"/>
    <w:link w:val="ListParagraph"/>
    <w:uiPriority w:val="34"/>
    <w:locked/>
    <w:rsid w:val="00C07A9D"/>
    <w:rPr>
      <w:bCs/>
    </w:rPr>
  </w:style>
  <w:style w:type="paragraph" w:styleId="Revision">
    <w:name w:val="Revision"/>
    <w:hidden/>
    <w:uiPriority w:val="99"/>
    <w:semiHidden/>
    <w:rsid w:val="00E53428"/>
    <w:pPr>
      <w:spacing w:line="240"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9576">
      <w:bodyDiv w:val="1"/>
      <w:marLeft w:val="0"/>
      <w:marRight w:val="0"/>
      <w:marTop w:val="0"/>
      <w:marBottom w:val="0"/>
      <w:divBdr>
        <w:top w:val="none" w:sz="0" w:space="0" w:color="auto"/>
        <w:left w:val="none" w:sz="0" w:space="0" w:color="auto"/>
        <w:bottom w:val="none" w:sz="0" w:space="0" w:color="auto"/>
        <w:right w:val="none" w:sz="0" w:space="0" w:color="auto"/>
      </w:divBdr>
      <w:divsChild>
        <w:div w:id="1015772015">
          <w:marLeft w:val="0"/>
          <w:marRight w:val="0"/>
          <w:marTop w:val="0"/>
          <w:marBottom w:val="0"/>
          <w:divBdr>
            <w:top w:val="none" w:sz="0" w:space="0" w:color="auto"/>
            <w:left w:val="none" w:sz="0" w:space="0" w:color="auto"/>
            <w:bottom w:val="none" w:sz="0" w:space="0" w:color="auto"/>
            <w:right w:val="none" w:sz="0" w:space="0" w:color="auto"/>
          </w:divBdr>
          <w:divsChild>
            <w:div w:id="564947577">
              <w:marLeft w:val="0"/>
              <w:marRight w:val="0"/>
              <w:marTop w:val="0"/>
              <w:marBottom w:val="0"/>
              <w:divBdr>
                <w:top w:val="none" w:sz="0" w:space="0" w:color="auto"/>
                <w:left w:val="none" w:sz="0" w:space="0" w:color="auto"/>
                <w:bottom w:val="none" w:sz="0" w:space="0" w:color="auto"/>
                <w:right w:val="none" w:sz="0" w:space="0" w:color="auto"/>
              </w:divBdr>
              <w:divsChild>
                <w:div w:id="7684165">
                  <w:marLeft w:val="0"/>
                  <w:marRight w:val="0"/>
                  <w:marTop w:val="0"/>
                  <w:marBottom w:val="0"/>
                  <w:divBdr>
                    <w:top w:val="none" w:sz="0" w:space="0" w:color="auto"/>
                    <w:left w:val="none" w:sz="0" w:space="0" w:color="auto"/>
                    <w:bottom w:val="none" w:sz="0" w:space="0" w:color="auto"/>
                    <w:right w:val="none" w:sz="0" w:space="0" w:color="auto"/>
                  </w:divBdr>
                  <w:divsChild>
                    <w:div w:id="100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3559">
      <w:bodyDiv w:val="1"/>
      <w:marLeft w:val="0"/>
      <w:marRight w:val="0"/>
      <w:marTop w:val="0"/>
      <w:marBottom w:val="0"/>
      <w:divBdr>
        <w:top w:val="none" w:sz="0" w:space="0" w:color="auto"/>
        <w:left w:val="none" w:sz="0" w:space="0" w:color="auto"/>
        <w:bottom w:val="none" w:sz="0" w:space="0" w:color="auto"/>
        <w:right w:val="none" w:sz="0" w:space="0" w:color="auto"/>
      </w:divBdr>
    </w:div>
    <w:div w:id="2052152086">
      <w:bodyDiv w:val="1"/>
      <w:marLeft w:val="0"/>
      <w:marRight w:val="0"/>
      <w:marTop w:val="0"/>
      <w:marBottom w:val="0"/>
      <w:divBdr>
        <w:top w:val="none" w:sz="0" w:space="0" w:color="auto"/>
        <w:left w:val="none" w:sz="0" w:space="0" w:color="auto"/>
        <w:bottom w:val="none" w:sz="0" w:space="0" w:color="auto"/>
        <w:right w:val="none" w:sz="0" w:space="0" w:color="auto"/>
      </w:divBdr>
    </w:div>
    <w:div w:id="2118019055">
      <w:bodyDiv w:val="1"/>
      <w:marLeft w:val="0"/>
      <w:marRight w:val="0"/>
      <w:marTop w:val="0"/>
      <w:marBottom w:val="0"/>
      <w:divBdr>
        <w:top w:val="none" w:sz="0" w:space="0" w:color="auto"/>
        <w:left w:val="none" w:sz="0" w:space="0" w:color="auto"/>
        <w:bottom w:val="none" w:sz="0" w:space="0" w:color="auto"/>
        <w:right w:val="none" w:sz="0" w:space="0" w:color="auto"/>
      </w:divBdr>
      <w:divsChild>
        <w:div w:id="2009670845">
          <w:marLeft w:val="0"/>
          <w:marRight w:val="0"/>
          <w:marTop w:val="0"/>
          <w:marBottom w:val="0"/>
          <w:divBdr>
            <w:top w:val="none" w:sz="0" w:space="0" w:color="auto"/>
            <w:left w:val="none" w:sz="0" w:space="0" w:color="auto"/>
            <w:bottom w:val="none" w:sz="0" w:space="0" w:color="auto"/>
            <w:right w:val="none" w:sz="0" w:space="0" w:color="auto"/>
          </w:divBdr>
          <w:divsChild>
            <w:div w:id="1865364620">
              <w:marLeft w:val="0"/>
              <w:marRight w:val="0"/>
              <w:marTop w:val="0"/>
              <w:marBottom w:val="0"/>
              <w:divBdr>
                <w:top w:val="none" w:sz="0" w:space="0" w:color="auto"/>
                <w:left w:val="none" w:sz="0" w:space="0" w:color="auto"/>
                <w:bottom w:val="none" w:sz="0" w:space="0" w:color="auto"/>
                <w:right w:val="none" w:sz="0" w:space="0" w:color="auto"/>
              </w:divBdr>
              <w:divsChild>
                <w:div w:id="1917400601">
                  <w:marLeft w:val="0"/>
                  <w:marRight w:val="0"/>
                  <w:marTop w:val="0"/>
                  <w:marBottom w:val="0"/>
                  <w:divBdr>
                    <w:top w:val="none" w:sz="0" w:space="0" w:color="auto"/>
                    <w:left w:val="none" w:sz="0" w:space="0" w:color="auto"/>
                    <w:bottom w:val="none" w:sz="0" w:space="0" w:color="auto"/>
                    <w:right w:val="none" w:sz="0" w:space="0" w:color="auto"/>
                  </w:divBdr>
                  <w:divsChild>
                    <w:div w:id="1118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ga.org.au/uploads/9/0/5/3/9053945/final_report_-_climate_change_and_planning_in_victoria_-_november_2021.pdf" TargetMode="External"/><Relationship Id="rId18" Type="http://schemas.openxmlformats.org/officeDocument/2006/relationships/hyperlink" Target="mailto:karen@naga.org.a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aga.org.au/uploads/9/0/5/3/9053945/final_report_-_climate_change_and_planning_in_victoria_-_november_2021.pdf" TargetMode="External"/><Relationship Id="rId17" Type="http://schemas.openxmlformats.org/officeDocument/2006/relationships/hyperlink" Target="mailto:eo@gmca.com.au"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cott.mckenry@maroondah.vic.gov.au" TargetMode="External"/><Relationship Id="rId20" Type="http://schemas.openxmlformats.org/officeDocument/2006/relationships/hyperlink" Target="mailto:franm@brimbank.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ga.org.au/uploads/9/0/5/3/9053945/final_report_-_climate_change_and_planning_in_victoria_-_november_202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e.phillips@bswca.org" TargetMode="External"/><Relationship Id="rId23" Type="http://schemas.openxmlformats.org/officeDocument/2006/relationships/fontTable" Target="fontTable.xml"/><Relationship Id="rId10" Type="http://schemas.openxmlformats.org/officeDocument/2006/relationships/hyperlink" Target="https://www.casbe.org.au/elevating-esd-targets/" TargetMode="External"/><Relationship Id="rId19" Type="http://schemas.openxmlformats.org/officeDocument/2006/relationships/hyperlink" Target="mailto:dpleiter@secca.org.au" TargetMode="External"/><Relationship Id="rId4" Type="http://schemas.openxmlformats.org/officeDocument/2006/relationships/styles" Target="styles.xml"/><Relationship Id="rId9" Type="http://schemas.openxmlformats.org/officeDocument/2006/relationships/hyperlink" Target="https://www.casbe.org.au/what-we-do/state-local-planning-policy/" TargetMode="External"/><Relationship Id="rId14" Type="http://schemas.openxmlformats.org/officeDocument/2006/relationships/hyperlink" Target="mailto:Karen@naga.og.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StyI55SbWxr3ovvlQeXiGd8LCg==">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</go:docsCustomData>
</go:gDocsCustomXmlDataStorage>
</file>

<file path=customXml/itemProps1.xml><?xml version="1.0" encoding="utf-8"?>
<ds:datastoreItem xmlns:ds="http://schemas.openxmlformats.org/officeDocument/2006/customXml" ds:itemID="{00A9E9C1-D262-48CB-AE1B-666BB23854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Carole Hammond</cp:lastModifiedBy>
  <cp:revision>2</cp:revision>
  <dcterms:created xsi:type="dcterms:W3CDTF">2023-05-03T04:25:00Z</dcterms:created>
  <dcterms:modified xsi:type="dcterms:W3CDTF">2023-05-03T04:25:00Z</dcterms:modified>
</cp:coreProperties>
</file>